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EastAsia" w:cs="Georgia"/>
          <w:b w:val="0"/>
          <w:bCs w:val="0"/>
          <w:color w:val="000000"/>
          <w:szCs w:val="20"/>
          <w:lang w:val="en-US" w:eastAsia="ja-JP"/>
        </w:rPr>
        <w:id w:val="23717196"/>
        <w:placeholder>
          <w:docPart w:val="8D8D846E97F52A4FBDAEA3E2BD65D04C"/>
        </w:placeholder>
      </w:sdtPr>
      <w:sdtEndPr>
        <w:rPr>
          <w:b/>
        </w:rPr>
      </w:sdtEndPr>
      <w:sdtContent>
        <w:p w:rsidR="00B81773" w:rsidRPr="004C0025" w:rsidRDefault="00B81773" w:rsidP="004C0025">
          <w:pPr>
            <w:pStyle w:val="Overskrift1"/>
          </w:pPr>
          <w:r w:rsidRPr="004C0025">
            <w:t xml:space="preserve">Dagsorden fellesmøte Kunstnernettverket </w:t>
          </w:r>
        </w:p>
        <w:p w:rsidR="00B81773" w:rsidRPr="004C0025" w:rsidRDefault="009E5B6D" w:rsidP="004C0025">
          <w:pPr>
            <w:pStyle w:val="Brdtekstbrev"/>
            <w:rPr>
              <w:color w:val="auto"/>
            </w:rPr>
          </w:pPr>
          <w:r w:rsidRPr="004C0025">
            <w:rPr>
              <w:color w:val="auto"/>
            </w:rPr>
            <w:t xml:space="preserve">Tid: </w:t>
          </w:r>
          <w:r w:rsidR="004779A4" w:rsidRPr="004C0025">
            <w:rPr>
              <w:color w:val="auto"/>
            </w:rPr>
            <w:t>Ti</w:t>
          </w:r>
          <w:r w:rsidR="00A9203B" w:rsidRPr="004C0025">
            <w:rPr>
              <w:color w:val="auto"/>
            </w:rPr>
            <w:t>rs</w:t>
          </w:r>
          <w:r w:rsidRPr="004C0025">
            <w:rPr>
              <w:color w:val="auto"/>
            </w:rPr>
            <w:t xml:space="preserve">dag </w:t>
          </w:r>
          <w:r w:rsidR="008E5DA2" w:rsidRPr="004C0025">
            <w:rPr>
              <w:color w:val="auto"/>
            </w:rPr>
            <w:t>21.6</w:t>
          </w:r>
          <w:r w:rsidR="00B81773" w:rsidRPr="004C0025">
            <w:rPr>
              <w:color w:val="auto"/>
            </w:rPr>
            <w:t>.1</w:t>
          </w:r>
          <w:r w:rsidR="00C13544" w:rsidRPr="004C0025">
            <w:rPr>
              <w:color w:val="auto"/>
            </w:rPr>
            <w:t>6</w:t>
          </w:r>
          <w:r w:rsidR="00B81773" w:rsidRPr="004C0025">
            <w:rPr>
              <w:color w:val="auto"/>
            </w:rPr>
            <w:t xml:space="preserve"> kl. </w:t>
          </w:r>
          <w:r w:rsidR="008E5DA2" w:rsidRPr="004C0025">
            <w:rPr>
              <w:color w:val="auto"/>
            </w:rPr>
            <w:t>9–11.30</w:t>
          </w:r>
        </w:p>
        <w:p w:rsidR="008E5DA2" w:rsidRPr="004C0025" w:rsidRDefault="008E5DA2" w:rsidP="004C0025">
          <w:pPr>
            <w:pStyle w:val="Brdtekstbrev"/>
            <w:rPr>
              <w:color w:val="auto"/>
            </w:rPr>
          </w:pPr>
          <w:r w:rsidRPr="004C0025">
            <w:rPr>
              <w:color w:val="auto"/>
            </w:rPr>
            <w:t xml:space="preserve">Sted: Forfatternes </w:t>
          </w:r>
          <w:proofErr w:type="gramStart"/>
          <w:r w:rsidRPr="004C0025">
            <w:rPr>
              <w:color w:val="auto"/>
            </w:rPr>
            <w:t>hus</w:t>
          </w:r>
          <w:proofErr w:type="gramEnd"/>
          <w:r w:rsidRPr="004C0025">
            <w:rPr>
              <w:color w:val="auto"/>
            </w:rPr>
            <w:t>, Rådhusgata 7</w:t>
          </w:r>
        </w:p>
        <w:p w:rsidR="00242E9A" w:rsidRPr="004C0025" w:rsidRDefault="00242E9A" w:rsidP="004C0025">
          <w:pPr>
            <w:pStyle w:val="Brdtekstbrev"/>
            <w:rPr>
              <w:color w:val="auto"/>
            </w:rPr>
          </w:pPr>
        </w:p>
        <w:p w:rsidR="00242E9A" w:rsidRPr="004C0025" w:rsidRDefault="00242E9A" w:rsidP="004C0025">
          <w:pPr>
            <w:rPr>
              <w:rFonts w:cs="Georgia-Bold"/>
              <w:b/>
              <w:bCs/>
            </w:rPr>
          </w:pPr>
          <w:r w:rsidRPr="004C0025">
            <w:rPr>
              <w:rFonts w:cs="Georgia-Bold"/>
              <w:b/>
              <w:bCs/>
            </w:rPr>
            <w:t>Tilstede:</w:t>
          </w:r>
        </w:p>
        <w:p w:rsidR="00242E9A" w:rsidRPr="004C0025" w:rsidRDefault="00242E9A" w:rsidP="004C0025">
          <w:pPr>
            <w:spacing w:before="0" w:after="0"/>
            <w:jc w:val="left"/>
            <w:rPr>
              <w:rFonts w:cs="Georgia-Bold"/>
              <w:bCs/>
            </w:rPr>
          </w:pPr>
          <w:r w:rsidRPr="004C0025">
            <w:rPr>
              <w:rFonts w:cs="Georgia-Bold"/>
              <w:bCs/>
            </w:rPr>
            <w:t>Lise Stang Lund, NK</w:t>
          </w:r>
        </w:p>
        <w:p w:rsidR="00242E9A" w:rsidRPr="004C0025" w:rsidRDefault="00242E9A" w:rsidP="004C0025">
          <w:pPr>
            <w:spacing w:before="0" w:after="0"/>
            <w:jc w:val="left"/>
            <w:rPr>
              <w:rFonts w:cs="Georgia-Bold"/>
              <w:bCs/>
            </w:rPr>
          </w:pPr>
          <w:r w:rsidRPr="004C0025">
            <w:rPr>
              <w:rFonts w:cs="Georgia-Bold"/>
              <w:bCs/>
            </w:rPr>
            <w:t>Kari Bucher, Grafill</w:t>
          </w:r>
        </w:p>
        <w:p w:rsidR="00242E9A" w:rsidRPr="004C0025" w:rsidRDefault="00242E9A" w:rsidP="004C0025">
          <w:pPr>
            <w:spacing w:before="0" w:after="0"/>
            <w:jc w:val="left"/>
            <w:rPr>
              <w:rFonts w:cs="Georgia-Bold"/>
              <w:bCs/>
            </w:rPr>
          </w:pPr>
          <w:r w:rsidRPr="004C0025">
            <w:rPr>
              <w:rFonts w:cs="Georgia-Bold"/>
              <w:bCs/>
            </w:rPr>
            <w:t>Peder Horgen, NoDa</w:t>
          </w:r>
        </w:p>
        <w:p w:rsidR="00242E9A" w:rsidRPr="004C0025" w:rsidRDefault="00242E9A" w:rsidP="004C0025">
          <w:pPr>
            <w:spacing w:before="0" w:after="0"/>
            <w:jc w:val="left"/>
            <w:rPr>
              <w:rFonts w:cs="Georgia-Bold"/>
              <w:bCs/>
            </w:rPr>
          </w:pPr>
          <w:r w:rsidRPr="004C0025">
            <w:rPr>
              <w:rFonts w:cs="Georgia-Bold"/>
              <w:bCs/>
            </w:rPr>
            <w:t>Helge Vik, NAViO</w:t>
          </w:r>
        </w:p>
        <w:p w:rsidR="00242E9A" w:rsidRPr="004C0025" w:rsidRDefault="00242E9A" w:rsidP="004C0025">
          <w:pPr>
            <w:spacing w:before="0" w:after="0"/>
            <w:jc w:val="left"/>
            <w:rPr>
              <w:rFonts w:cs="Georgia-Bold"/>
              <w:bCs/>
            </w:rPr>
          </w:pPr>
          <w:r w:rsidRPr="004C0025">
            <w:rPr>
              <w:rFonts w:cs="Georgia-Bold"/>
              <w:bCs/>
            </w:rPr>
            <w:t>Ika Kaminka, NO</w:t>
          </w:r>
        </w:p>
        <w:p w:rsidR="00242E9A" w:rsidRPr="004C0025" w:rsidRDefault="00242E9A" w:rsidP="004C0025">
          <w:pPr>
            <w:spacing w:before="0" w:after="0"/>
            <w:jc w:val="left"/>
            <w:rPr>
              <w:rFonts w:cs="Georgia-Bold"/>
              <w:bCs/>
            </w:rPr>
          </w:pPr>
          <w:r w:rsidRPr="004C0025">
            <w:rPr>
              <w:rFonts w:cs="Georgia-Bold"/>
              <w:bCs/>
            </w:rPr>
            <w:t>Ragna Lindboe, NFF/NFR</w:t>
          </w:r>
        </w:p>
        <w:p w:rsidR="00242E9A" w:rsidRPr="004C0025" w:rsidRDefault="00242E9A" w:rsidP="004C0025">
          <w:pPr>
            <w:spacing w:before="0" w:after="0"/>
            <w:jc w:val="left"/>
            <w:rPr>
              <w:rFonts w:cs="Georgia-Bold"/>
              <w:bCs/>
            </w:rPr>
          </w:pPr>
          <w:r w:rsidRPr="004C0025">
            <w:rPr>
              <w:rFonts w:cs="Georgia-Bold"/>
              <w:bCs/>
            </w:rPr>
            <w:t>Knut Alfsen, NSF</w:t>
          </w:r>
        </w:p>
        <w:p w:rsidR="00242E9A" w:rsidRPr="004C0025" w:rsidRDefault="00242E9A" w:rsidP="004C0025">
          <w:pPr>
            <w:spacing w:before="0" w:after="0"/>
            <w:jc w:val="left"/>
            <w:rPr>
              <w:rFonts w:cs="Georgia-Bold"/>
              <w:bCs/>
            </w:rPr>
          </w:pPr>
          <w:r w:rsidRPr="004C0025">
            <w:rPr>
              <w:rFonts w:cs="Georgia-Bold"/>
              <w:bCs/>
            </w:rPr>
            <w:t>Anders Hovind, MFO</w:t>
          </w:r>
        </w:p>
        <w:p w:rsidR="008B7F3A" w:rsidRPr="004C0025" w:rsidRDefault="00242E9A" w:rsidP="004C0025">
          <w:pPr>
            <w:spacing w:before="0" w:after="0"/>
            <w:jc w:val="left"/>
          </w:pPr>
          <w:r w:rsidRPr="004C0025">
            <w:rPr>
              <w:rFonts w:cs="Georgia-Bold"/>
              <w:bCs/>
            </w:rPr>
            <w:t>Bjørn Ingvaldsen, NBU</w:t>
          </w:r>
          <w:r w:rsidR="008B7F3A" w:rsidRPr="004C0025">
            <w:rPr>
              <w:rFonts w:cs="Georgia-Bold"/>
              <w:bCs/>
            </w:rPr>
            <w:br/>
          </w:r>
          <w:r w:rsidRPr="004C0025">
            <w:t>Jan Terje Hjelmli</w:t>
          </w:r>
          <w:r w:rsidR="008B7F3A" w:rsidRPr="004C0025">
            <w:rPr>
              <w:rFonts w:cs="Georgia-Bold"/>
              <w:bCs/>
            </w:rPr>
            <w:br/>
          </w:r>
          <w:r w:rsidR="00B40A9E" w:rsidRPr="004C0025">
            <w:t>Jørgen Karlstrøm</w:t>
          </w:r>
          <w:r w:rsidR="008B7F3A" w:rsidRPr="004C0025">
            <w:t>, NKF</w:t>
          </w:r>
          <w:r w:rsidR="008B7F3A" w:rsidRPr="004C0025">
            <w:rPr>
              <w:rFonts w:cs="Georgia-Bold"/>
              <w:bCs/>
            </w:rPr>
            <w:br/>
          </w:r>
          <w:r w:rsidR="00B40A9E" w:rsidRPr="004C0025">
            <w:t>Ingrid Kindem</w:t>
          </w:r>
          <w:r w:rsidR="008B7F3A" w:rsidRPr="004C0025">
            <w:t>, NOPA</w:t>
          </w:r>
        </w:p>
        <w:p w:rsidR="00B40A9E" w:rsidRPr="004C0025" w:rsidRDefault="008B7F3A" w:rsidP="004C0025">
          <w:pPr>
            <w:spacing w:before="0" w:after="0"/>
            <w:jc w:val="left"/>
            <w:rPr>
              <w:rFonts w:cs="Georgia-Bold"/>
              <w:bCs/>
            </w:rPr>
          </w:pPr>
          <w:r w:rsidRPr="004C0025">
            <w:t>Tine Tangestuen, NOPA</w:t>
          </w:r>
          <w:r w:rsidRPr="004C0025">
            <w:rPr>
              <w:rFonts w:cs="Georgia-Bold"/>
              <w:bCs/>
            </w:rPr>
            <w:br/>
          </w:r>
          <w:r w:rsidR="00B40A9E" w:rsidRPr="004C0025">
            <w:t>Sigmund Løvåsen</w:t>
          </w:r>
          <w:r w:rsidRPr="004C0025">
            <w:t>, DnF</w:t>
          </w:r>
          <w:r w:rsidRPr="004C0025">
            <w:rPr>
              <w:rFonts w:cs="Georgia-Bold"/>
              <w:bCs/>
            </w:rPr>
            <w:br/>
          </w:r>
          <w:r w:rsidR="00B40A9E" w:rsidRPr="004C0025">
            <w:t>Hilde Tørdal</w:t>
          </w:r>
          <w:r w:rsidRPr="004C0025">
            <w:t xml:space="preserve">, </w:t>
          </w:r>
          <w:r w:rsidR="00B40A9E" w:rsidRPr="004C0025">
            <w:t>NBK</w:t>
          </w:r>
        </w:p>
        <w:p w:rsidR="00B40A9E" w:rsidRPr="004C0025" w:rsidRDefault="00B40A9E" w:rsidP="004C0025">
          <w:pPr>
            <w:jc w:val="left"/>
          </w:pPr>
        </w:p>
        <w:p w:rsidR="00242E9A" w:rsidRPr="004C0025" w:rsidRDefault="00242E9A" w:rsidP="004C0025">
          <w:pPr>
            <w:pStyle w:val="Brdtekstbrev"/>
            <w:rPr>
              <w:color w:val="auto"/>
            </w:rPr>
          </w:pPr>
        </w:p>
        <w:p w:rsidR="00B81773" w:rsidRPr="004C0025" w:rsidRDefault="00B81773" w:rsidP="004C0025">
          <w:pPr>
            <w:pStyle w:val="Brdtekstbrev"/>
            <w:rPr>
              <w:color w:val="auto"/>
            </w:rPr>
          </w:pPr>
        </w:p>
        <w:p w:rsidR="00890DB4" w:rsidRPr="004C0025" w:rsidRDefault="00B81773" w:rsidP="004C0025">
          <w:pPr>
            <w:pStyle w:val="Brdtekstbrev"/>
            <w:rPr>
              <w:b/>
              <w:color w:val="auto"/>
            </w:rPr>
          </w:pPr>
          <w:r w:rsidRPr="004C0025">
            <w:rPr>
              <w:b/>
              <w:color w:val="auto"/>
            </w:rPr>
            <w:t>1/</w:t>
          </w:r>
          <w:r w:rsidR="008E5DA2" w:rsidRPr="004C0025">
            <w:rPr>
              <w:b/>
              <w:color w:val="auto"/>
            </w:rPr>
            <w:t>2</w:t>
          </w:r>
          <w:r w:rsidRPr="004C0025">
            <w:rPr>
              <w:b/>
              <w:color w:val="auto"/>
            </w:rPr>
            <w:t>/</w:t>
          </w:r>
          <w:r w:rsidR="004779A4" w:rsidRPr="004C0025">
            <w:rPr>
              <w:b/>
              <w:color w:val="auto"/>
            </w:rPr>
            <w:t>16</w:t>
          </w:r>
          <w:r w:rsidRPr="004C0025">
            <w:rPr>
              <w:b/>
              <w:color w:val="auto"/>
            </w:rPr>
            <w:tab/>
            <w:t xml:space="preserve">Godkjenning av innkalling </w:t>
          </w:r>
          <w:proofErr w:type="gramStart"/>
          <w:r w:rsidRPr="004C0025">
            <w:rPr>
              <w:b/>
              <w:color w:val="auto"/>
            </w:rPr>
            <w:t>og</w:t>
          </w:r>
          <w:proofErr w:type="gramEnd"/>
          <w:r w:rsidRPr="004C0025">
            <w:rPr>
              <w:b/>
              <w:color w:val="auto"/>
            </w:rPr>
            <w:t xml:space="preserve"> dagsorden. Valg av møteleder </w:t>
          </w:r>
          <w:proofErr w:type="gramStart"/>
          <w:r w:rsidRPr="004C0025">
            <w:rPr>
              <w:b/>
              <w:color w:val="auto"/>
            </w:rPr>
            <w:t>og</w:t>
          </w:r>
          <w:proofErr w:type="gramEnd"/>
          <w:r w:rsidRPr="004C0025">
            <w:rPr>
              <w:b/>
              <w:color w:val="auto"/>
            </w:rPr>
            <w:t xml:space="preserve"> referent.</w:t>
          </w:r>
          <w:r w:rsidR="004779A4" w:rsidRPr="004C0025">
            <w:rPr>
              <w:b/>
              <w:color w:val="auto"/>
            </w:rPr>
            <w:t xml:space="preserve"> </w:t>
          </w:r>
        </w:p>
        <w:p w:rsidR="00B81773" w:rsidRPr="004C0025" w:rsidRDefault="004779A4" w:rsidP="004C0025">
          <w:pPr>
            <w:pStyle w:val="Brdtekstbrev"/>
            <w:ind w:left="720"/>
            <w:rPr>
              <w:color w:val="auto"/>
            </w:rPr>
          </w:pPr>
          <w:r w:rsidRPr="004C0025">
            <w:rPr>
              <w:color w:val="auto"/>
            </w:rPr>
            <w:t>AU foresl</w:t>
          </w:r>
          <w:r w:rsidR="008B7F3A" w:rsidRPr="004C0025">
            <w:rPr>
              <w:color w:val="auto"/>
            </w:rPr>
            <w:t xml:space="preserve">o Lise Stang Lund som møteleder </w:t>
          </w:r>
          <w:proofErr w:type="gramStart"/>
          <w:r w:rsidR="008B7F3A" w:rsidRPr="004C0025">
            <w:rPr>
              <w:color w:val="auto"/>
            </w:rPr>
            <w:t>og</w:t>
          </w:r>
          <w:proofErr w:type="gramEnd"/>
          <w:r w:rsidR="008B7F3A" w:rsidRPr="004C0025">
            <w:rPr>
              <w:color w:val="auto"/>
            </w:rPr>
            <w:t xml:space="preserve"> Tine Tangestuen</w:t>
          </w:r>
          <w:r w:rsidRPr="004C0025">
            <w:rPr>
              <w:color w:val="auto"/>
            </w:rPr>
            <w:t>/</w:t>
          </w:r>
          <w:r w:rsidR="00AE13B2" w:rsidRPr="004C0025">
            <w:rPr>
              <w:color w:val="auto"/>
            </w:rPr>
            <w:t>NOPA</w:t>
          </w:r>
          <w:r w:rsidR="00F96C9D" w:rsidRPr="004C0025">
            <w:rPr>
              <w:color w:val="auto"/>
            </w:rPr>
            <w:t xml:space="preserve"> </w:t>
          </w:r>
          <w:r w:rsidRPr="004C0025">
            <w:rPr>
              <w:color w:val="auto"/>
            </w:rPr>
            <w:t>som referent.</w:t>
          </w:r>
          <w:r w:rsidR="008B7F3A" w:rsidRPr="004C0025">
            <w:rPr>
              <w:color w:val="auto"/>
            </w:rPr>
            <w:t xml:space="preserve"> </w:t>
          </w:r>
          <w:proofErr w:type="gramStart"/>
          <w:r w:rsidR="008B7F3A" w:rsidRPr="004C0025">
            <w:rPr>
              <w:color w:val="auto"/>
            </w:rPr>
            <w:t>Dette ble godkjent</w:t>
          </w:r>
          <w:r w:rsidR="00FA2480" w:rsidRPr="004C0025">
            <w:rPr>
              <w:color w:val="auto"/>
            </w:rPr>
            <w:t>.</w:t>
          </w:r>
          <w:proofErr w:type="gramEnd"/>
          <w:r w:rsidR="00FA2480" w:rsidRPr="004C0025">
            <w:rPr>
              <w:color w:val="auto"/>
            </w:rPr>
            <w:t xml:space="preserve"> </w:t>
          </w:r>
        </w:p>
        <w:p w:rsidR="009E75DA" w:rsidRPr="004C0025" w:rsidRDefault="009E75DA" w:rsidP="004C0025">
          <w:pPr>
            <w:pStyle w:val="Brdtekstbrev"/>
            <w:rPr>
              <w:color w:val="auto"/>
            </w:rPr>
          </w:pPr>
        </w:p>
        <w:p w:rsidR="00B81773" w:rsidRPr="004C0025" w:rsidRDefault="00B81773" w:rsidP="004C0025">
          <w:pPr>
            <w:pStyle w:val="Brdtekstbrev"/>
            <w:rPr>
              <w:b/>
              <w:color w:val="auto"/>
            </w:rPr>
          </w:pPr>
          <w:r w:rsidRPr="004C0025">
            <w:rPr>
              <w:b/>
              <w:color w:val="auto"/>
            </w:rPr>
            <w:t>2/</w:t>
          </w:r>
          <w:r w:rsidR="008E5DA2" w:rsidRPr="004C0025">
            <w:rPr>
              <w:b/>
              <w:color w:val="auto"/>
            </w:rPr>
            <w:t>2</w:t>
          </w:r>
          <w:r w:rsidRPr="004C0025">
            <w:rPr>
              <w:b/>
              <w:color w:val="auto"/>
            </w:rPr>
            <w:t>/</w:t>
          </w:r>
          <w:r w:rsidR="004779A4" w:rsidRPr="004C0025">
            <w:rPr>
              <w:b/>
              <w:color w:val="auto"/>
            </w:rPr>
            <w:t>16</w:t>
          </w:r>
          <w:r w:rsidRPr="004C0025">
            <w:rPr>
              <w:b/>
              <w:color w:val="auto"/>
            </w:rPr>
            <w:tab/>
            <w:t xml:space="preserve">Godkjenning av referat </w:t>
          </w:r>
          <w:proofErr w:type="gramStart"/>
          <w:r w:rsidRPr="004C0025">
            <w:rPr>
              <w:b/>
              <w:color w:val="auto"/>
            </w:rPr>
            <w:t>fra</w:t>
          </w:r>
          <w:proofErr w:type="gramEnd"/>
          <w:r w:rsidRPr="004C0025">
            <w:rPr>
              <w:b/>
              <w:color w:val="auto"/>
            </w:rPr>
            <w:t xml:space="preserve"> forrige møte.</w:t>
          </w:r>
        </w:p>
        <w:p w:rsidR="00B81773" w:rsidRPr="004C0025" w:rsidRDefault="00B81773" w:rsidP="004C0025">
          <w:pPr>
            <w:pStyle w:val="Brdtekstbrev"/>
            <w:rPr>
              <w:color w:val="auto"/>
            </w:rPr>
          </w:pPr>
          <w:r w:rsidRPr="004C0025">
            <w:rPr>
              <w:color w:val="auto"/>
            </w:rPr>
            <w:tab/>
            <w:t>Referat</w:t>
          </w:r>
          <w:r w:rsidR="00FA2480" w:rsidRPr="004C0025">
            <w:rPr>
              <w:color w:val="auto"/>
            </w:rPr>
            <w:t xml:space="preserve"> </w:t>
          </w:r>
          <w:proofErr w:type="gramStart"/>
          <w:r w:rsidR="00FA2480" w:rsidRPr="004C0025">
            <w:rPr>
              <w:color w:val="auto"/>
            </w:rPr>
            <w:t>fra</w:t>
          </w:r>
          <w:proofErr w:type="gramEnd"/>
          <w:r w:rsidR="00FA2480" w:rsidRPr="004C0025">
            <w:rPr>
              <w:color w:val="auto"/>
            </w:rPr>
            <w:t xml:space="preserve"> møte 19.04.16 </w:t>
          </w:r>
          <w:r w:rsidR="00ED364C" w:rsidRPr="004C0025">
            <w:rPr>
              <w:color w:val="auto"/>
            </w:rPr>
            <w:t xml:space="preserve">ble godkjent med følgende endringer: </w:t>
          </w:r>
        </w:p>
        <w:p w:rsidR="00ED364C" w:rsidRPr="004C0025" w:rsidRDefault="00ED364C" w:rsidP="004C0025">
          <w:pPr>
            <w:pStyle w:val="Brdtekstbrev"/>
            <w:rPr>
              <w:color w:val="auto"/>
            </w:rPr>
          </w:pPr>
          <w:r w:rsidRPr="004C0025">
            <w:rPr>
              <w:color w:val="auto"/>
            </w:rPr>
            <w:tab/>
          </w:r>
          <w:proofErr w:type="gramStart"/>
          <w:r w:rsidRPr="004C0025">
            <w:rPr>
              <w:color w:val="auto"/>
            </w:rPr>
            <w:t>Sak 4, 3.</w:t>
          </w:r>
          <w:proofErr w:type="gramEnd"/>
          <w:r w:rsidRPr="004C0025">
            <w:rPr>
              <w:color w:val="auto"/>
            </w:rPr>
            <w:t xml:space="preserve"> </w:t>
          </w:r>
          <w:proofErr w:type="gramStart"/>
          <w:r w:rsidRPr="004C0025">
            <w:rPr>
              <w:color w:val="auto"/>
            </w:rPr>
            <w:t>avsnitt</w:t>
          </w:r>
          <w:proofErr w:type="gramEnd"/>
          <w:r w:rsidRPr="004C0025">
            <w:rPr>
              <w:color w:val="auto"/>
            </w:rPr>
            <w:t>: Korrekt dato for debatten er 18.08.</w:t>
          </w:r>
        </w:p>
        <w:p w:rsidR="00ED364C" w:rsidRPr="004C0025" w:rsidRDefault="00ED364C" w:rsidP="004C0025">
          <w:pPr>
            <w:pStyle w:val="Brdtekstbrev"/>
            <w:ind w:firstLine="720"/>
            <w:rPr>
              <w:color w:val="auto"/>
            </w:rPr>
          </w:pPr>
          <w:proofErr w:type="gramStart"/>
          <w:r w:rsidRPr="004C0025">
            <w:rPr>
              <w:color w:val="auto"/>
            </w:rPr>
            <w:t>Sak 4, 3.</w:t>
          </w:r>
          <w:proofErr w:type="gramEnd"/>
          <w:r w:rsidRPr="004C0025">
            <w:rPr>
              <w:color w:val="auto"/>
            </w:rPr>
            <w:t xml:space="preserve"> </w:t>
          </w:r>
          <w:proofErr w:type="gramStart"/>
          <w:r w:rsidRPr="004C0025">
            <w:rPr>
              <w:color w:val="auto"/>
            </w:rPr>
            <w:t>avsnitt</w:t>
          </w:r>
          <w:proofErr w:type="gramEnd"/>
          <w:r w:rsidRPr="004C0025">
            <w:rPr>
              <w:color w:val="auto"/>
            </w:rPr>
            <w:t>: Hilde Tørdal skal føyes til i gruppen som arbeider med programforslag.</w:t>
          </w:r>
        </w:p>
        <w:p w:rsidR="00ED364C" w:rsidRPr="004C0025" w:rsidRDefault="00ED364C" w:rsidP="004C0025">
          <w:pPr>
            <w:pStyle w:val="Brdtekstbrev"/>
            <w:rPr>
              <w:color w:val="auto"/>
            </w:rPr>
          </w:pPr>
          <w:r w:rsidRPr="004C0025">
            <w:rPr>
              <w:color w:val="auto"/>
            </w:rPr>
            <w:tab/>
          </w:r>
          <w:proofErr w:type="gramStart"/>
          <w:r w:rsidRPr="004C0025">
            <w:rPr>
              <w:color w:val="auto"/>
            </w:rPr>
            <w:t>Sak 6, 3.</w:t>
          </w:r>
          <w:proofErr w:type="gramEnd"/>
          <w:r w:rsidRPr="004C0025">
            <w:rPr>
              <w:color w:val="auto"/>
            </w:rPr>
            <w:t xml:space="preserve"> </w:t>
          </w:r>
          <w:proofErr w:type="gramStart"/>
          <w:r w:rsidRPr="004C0025">
            <w:rPr>
              <w:color w:val="auto"/>
            </w:rPr>
            <w:t>avsnitt</w:t>
          </w:r>
          <w:proofErr w:type="gramEnd"/>
          <w:r w:rsidRPr="004C0025">
            <w:rPr>
              <w:color w:val="auto"/>
            </w:rPr>
            <w:t xml:space="preserve">: Katinka Maraz er ikke deltaker i forhandlingsutvalget for Den kulturelle skolesekken. </w:t>
          </w:r>
        </w:p>
        <w:p w:rsidR="00ED364C" w:rsidRPr="004C0025" w:rsidRDefault="00ED364C" w:rsidP="004C0025">
          <w:pPr>
            <w:pStyle w:val="Brdtekstbrev"/>
            <w:rPr>
              <w:color w:val="auto"/>
            </w:rPr>
          </w:pPr>
        </w:p>
        <w:p w:rsidR="00AE13B2" w:rsidRPr="004C0025" w:rsidRDefault="00AE13B2" w:rsidP="004C0025">
          <w:pPr>
            <w:pStyle w:val="Brdtekstbrev"/>
            <w:rPr>
              <w:b/>
              <w:color w:val="auto"/>
            </w:rPr>
          </w:pPr>
          <w:r w:rsidRPr="004C0025">
            <w:rPr>
              <w:b/>
              <w:color w:val="auto"/>
            </w:rPr>
            <w:t>3/2/16</w:t>
          </w:r>
          <w:r w:rsidRPr="004C0025">
            <w:rPr>
              <w:b/>
              <w:color w:val="auto"/>
            </w:rPr>
            <w:tab/>
            <w:t>Valg av nytt arbeidsutvalg</w:t>
          </w:r>
        </w:p>
        <w:p w:rsidR="009E75DA" w:rsidRPr="004C0025" w:rsidRDefault="009E75DA" w:rsidP="004C0025">
          <w:pPr>
            <w:pStyle w:val="Brdtekstbrev"/>
            <w:ind w:left="720"/>
            <w:rPr>
              <w:color w:val="auto"/>
            </w:rPr>
          </w:pPr>
          <w:r w:rsidRPr="004C0025">
            <w:rPr>
              <w:color w:val="auto"/>
            </w:rPr>
            <w:t xml:space="preserve">Visuell: Lise </w:t>
          </w:r>
          <w:r w:rsidR="00ED364C" w:rsidRPr="004C0025">
            <w:rPr>
              <w:color w:val="auto"/>
            </w:rPr>
            <w:t xml:space="preserve">Stang Lund foreslås for </w:t>
          </w:r>
          <w:proofErr w:type="gramStart"/>
          <w:r w:rsidR="00ED364C" w:rsidRPr="004C0025">
            <w:rPr>
              <w:color w:val="auto"/>
            </w:rPr>
            <w:t>et</w:t>
          </w:r>
          <w:proofErr w:type="gramEnd"/>
          <w:r w:rsidR="00ED364C" w:rsidRPr="004C0025">
            <w:rPr>
              <w:color w:val="auto"/>
            </w:rPr>
            <w:t xml:space="preserve"> år til.</w:t>
          </w:r>
          <w:r w:rsidRPr="004C0025">
            <w:rPr>
              <w:color w:val="auto"/>
            </w:rPr>
            <w:t xml:space="preserve"> </w:t>
          </w:r>
        </w:p>
        <w:p w:rsidR="009E75DA" w:rsidRPr="004C0025" w:rsidRDefault="009E75DA" w:rsidP="004C0025">
          <w:pPr>
            <w:pStyle w:val="Brdtekstbrev"/>
            <w:ind w:firstLine="720"/>
            <w:rPr>
              <w:color w:val="auto"/>
            </w:rPr>
          </w:pPr>
          <w:r w:rsidRPr="004C0025">
            <w:rPr>
              <w:color w:val="auto"/>
            </w:rPr>
            <w:t>Litteratur: Sigmund</w:t>
          </w:r>
          <w:r w:rsidR="00ED364C" w:rsidRPr="004C0025">
            <w:rPr>
              <w:color w:val="auto"/>
            </w:rPr>
            <w:t xml:space="preserve"> Løvåsen foreslås som kandidat.</w:t>
          </w:r>
        </w:p>
        <w:p w:rsidR="009E75DA" w:rsidRPr="004C0025" w:rsidRDefault="009E75DA" w:rsidP="004C0025">
          <w:pPr>
            <w:pStyle w:val="Brdtekstbrev"/>
            <w:ind w:firstLine="720"/>
            <w:rPr>
              <w:color w:val="auto"/>
            </w:rPr>
          </w:pPr>
          <w:r w:rsidRPr="004C0025">
            <w:rPr>
              <w:color w:val="auto"/>
            </w:rPr>
            <w:t xml:space="preserve">Musikk: Anders </w:t>
          </w:r>
          <w:r w:rsidR="00ED364C" w:rsidRPr="004C0025">
            <w:rPr>
              <w:color w:val="auto"/>
            </w:rPr>
            <w:t xml:space="preserve">Hovin er villig til å stille </w:t>
          </w:r>
          <w:proofErr w:type="gramStart"/>
          <w:r w:rsidR="00ED364C" w:rsidRPr="004C0025">
            <w:rPr>
              <w:color w:val="auto"/>
            </w:rPr>
            <w:t>et</w:t>
          </w:r>
          <w:proofErr w:type="gramEnd"/>
          <w:r w:rsidR="00ED364C" w:rsidRPr="004C0025">
            <w:rPr>
              <w:color w:val="auto"/>
            </w:rPr>
            <w:t xml:space="preserve"> år til. </w:t>
          </w:r>
          <w:proofErr w:type="gramStart"/>
          <w:r w:rsidR="00ED364C" w:rsidRPr="004C0025">
            <w:rPr>
              <w:color w:val="auto"/>
            </w:rPr>
            <w:t>Jørgen Karlstrøm i NKF er interessert i å bidra.</w:t>
          </w:r>
          <w:proofErr w:type="gramEnd"/>
        </w:p>
        <w:p w:rsidR="009E75DA" w:rsidRPr="004C0025" w:rsidRDefault="009E75DA" w:rsidP="004C0025">
          <w:pPr>
            <w:pStyle w:val="Brdtekstbrev"/>
            <w:ind w:left="720"/>
            <w:rPr>
              <w:color w:val="auto"/>
            </w:rPr>
          </w:pPr>
          <w:r w:rsidRPr="004C0025">
            <w:rPr>
              <w:color w:val="auto"/>
            </w:rPr>
            <w:t xml:space="preserve">Scene: Knut </w:t>
          </w:r>
          <w:r w:rsidR="00CA76F0" w:rsidRPr="004C0025">
            <w:rPr>
              <w:color w:val="auto"/>
            </w:rPr>
            <w:t xml:space="preserve">Alfsen </w:t>
          </w:r>
          <w:r w:rsidRPr="004C0025">
            <w:rPr>
              <w:color w:val="auto"/>
            </w:rPr>
            <w:t xml:space="preserve">er villig til å </w:t>
          </w:r>
          <w:r w:rsidR="00CA76F0" w:rsidRPr="004C0025">
            <w:rPr>
              <w:color w:val="auto"/>
            </w:rPr>
            <w:t>stille</w:t>
          </w:r>
          <w:r w:rsidRPr="004C0025">
            <w:rPr>
              <w:color w:val="auto"/>
            </w:rPr>
            <w:t xml:space="preserve">, men </w:t>
          </w:r>
          <w:r w:rsidR="00CA76F0" w:rsidRPr="004C0025">
            <w:rPr>
              <w:color w:val="auto"/>
            </w:rPr>
            <w:t xml:space="preserve">scenekunstfeltet har ikke diskutert det ennå. </w:t>
          </w:r>
          <w:proofErr w:type="gramStart"/>
          <w:r w:rsidR="00CA76F0" w:rsidRPr="004C0025">
            <w:rPr>
              <w:color w:val="auto"/>
            </w:rPr>
            <w:t>Scenekunstfeltet melder tilbake til Ku</w:t>
          </w:r>
          <w:r w:rsidR="00FA2480" w:rsidRPr="004C0025">
            <w:rPr>
              <w:color w:val="auto"/>
            </w:rPr>
            <w:t>n</w:t>
          </w:r>
          <w:r w:rsidR="00CA76F0" w:rsidRPr="004C0025">
            <w:rPr>
              <w:color w:val="auto"/>
            </w:rPr>
            <w:t>stnernettverket når de har en kandidat klar.</w:t>
          </w:r>
          <w:proofErr w:type="gramEnd"/>
          <w:r w:rsidR="00CA76F0" w:rsidRPr="004C0025">
            <w:rPr>
              <w:color w:val="auto"/>
            </w:rPr>
            <w:t xml:space="preserve"> </w:t>
          </w:r>
        </w:p>
        <w:p w:rsidR="009E75DA" w:rsidRPr="004C0025" w:rsidRDefault="009E75DA" w:rsidP="004C0025">
          <w:pPr>
            <w:pStyle w:val="Brdtekstbrev"/>
            <w:ind w:firstLine="720"/>
            <w:rPr>
              <w:color w:val="auto"/>
            </w:rPr>
          </w:pPr>
          <w:r w:rsidRPr="004C0025">
            <w:rPr>
              <w:color w:val="auto"/>
            </w:rPr>
            <w:t>Film: Ragna</w:t>
          </w:r>
          <w:r w:rsidR="00CA76F0" w:rsidRPr="004C0025">
            <w:rPr>
              <w:color w:val="auto"/>
            </w:rPr>
            <w:t xml:space="preserve"> Lindboe foreslås som kandidat. </w:t>
          </w:r>
        </w:p>
        <w:p w:rsidR="00AE13B2" w:rsidRPr="004C0025" w:rsidRDefault="00AE13B2" w:rsidP="004C0025">
          <w:pPr>
            <w:pStyle w:val="Brdtekstbrev"/>
            <w:rPr>
              <w:color w:val="auto"/>
            </w:rPr>
          </w:pPr>
        </w:p>
        <w:p w:rsidR="00CA76F0" w:rsidRPr="004C0025" w:rsidRDefault="00CA76F0" w:rsidP="004C0025">
          <w:pPr>
            <w:pStyle w:val="Brdtekstbrev"/>
            <w:ind w:left="720"/>
            <w:rPr>
              <w:color w:val="auto"/>
            </w:rPr>
          </w:pPr>
          <w:r w:rsidRPr="004C0025">
            <w:rPr>
              <w:color w:val="auto"/>
            </w:rPr>
            <w:t>Følende spørsmål</w:t>
          </w:r>
          <w:r w:rsidR="00FA2480" w:rsidRPr="004C0025">
            <w:rPr>
              <w:color w:val="auto"/>
            </w:rPr>
            <w:t>/kommentarer</w:t>
          </w:r>
          <w:r w:rsidRPr="004C0025">
            <w:rPr>
              <w:color w:val="auto"/>
            </w:rPr>
            <w:t xml:space="preserve"> ble reist: </w:t>
          </w:r>
        </w:p>
        <w:p w:rsidR="00CA76F0" w:rsidRPr="004C0025" w:rsidRDefault="00CA76F0" w:rsidP="004C0025">
          <w:pPr>
            <w:pStyle w:val="Brdtekstbrev"/>
            <w:numPr>
              <w:ilvl w:val="0"/>
              <w:numId w:val="4"/>
            </w:numPr>
            <w:rPr>
              <w:color w:val="auto"/>
            </w:rPr>
          </w:pPr>
          <w:r w:rsidRPr="004C0025">
            <w:rPr>
              <w:color w:val="auto"/>
            </w:rPr>
            <w:t xml:space="preserve">Er det naturlig at </w:t>
          </w:r>
          <w:r w:rsidR="009E75DA" w:rsidRPr="004C0025">
            <w:rPr>
              <w:color w:val="auto"/>
            </w:rPr>
            <w:t>NBK overta</w:t>
          </w:r>
          <w:r w:rsidRPr="004C0025">
            <w:rPr>
              <w:color w:val="auto"/>
            </w:rPr>
            <w:t xml:space="preserve">r </w:t>
          </w:r>
          <w:r w:rsidR="009E75DA" w:rsidRPr="004C0025">
            <w:rPr>
              <w:color w:val="auto"/>
            </w:rPr>
            <w:t>når Lise</w:t>
          </w:r>
          <w:r w:rsidRPr="004C0025">
            <w:rPr>
              <w:color w:val="auto"/>
            </w:rPr>
            <w:t xml:space="preserve"> Stang Lund</w:t>
          </w:r>
          <w:r w:rsidR="009E75DA" w:rsidRPr="004C0025">
            <w:rPr>
              <w:color w:val="auto"/>
            </w:rPr>
            <w:t xml:space="preserve"> går av neste år</w:t>
          </w:r>
          <w:r w:rsidRPr="004C0025">
            <w:rPr>
              <w:color w:val="auto"/>
            </w:rPr>
            <w:t>?</w:t>
          </w:r>
          <w:r w:rsidR="009E75DA" w:rsidRPr="004C0025">
            <w:rPr>
              <w:color w:val="auto"/>
            </w:rPr>
            <w:t xml:space="preserve"> </w:t>
          </w:r>
        </w:p>
        <w:p w:rsidR="00CA76F0" w:rsidRPr="004C0025" w:rsidRDefault="00CA76F0" w:rsidP="004C0025">
          <w:pPr>
            <w:pStyle w:val="Brdtekstbrev"/>
            <w:numPr>
              <w:ilvl w:val="0"/>
              <w:numId w:val="4"/>
            </w:numPr>
            <w:rPr>
              <w:color w:val="auto"/>
            </w:rPr>
          </w:pPr>
          <w:r w:rsidRPr="004C0025">
            <w:rPr>
              <w:color w:val="auto"/>
            </w:rPr>
            <w:t>B</w:t>
          </w:r>
          <w:r w:rsidR="009E75DA" w:rsidRPr="004C0025">
            <w:rPr>
              <w:color w:val="auto"/>
            </w:rPr>
            <w:t xml:space="preserve">urde </w:t>
          </w:r>
          <w:r w:rsidRPr="004C0025">
            <w:rPr>
              <w:color w:val="auto"/>
            </w:rPr>
            <w:t xml:space="preserve">man tenke på neste års </w:t>
          </w:r>
          <w:ins w:id="0" w:author="lederen@forfatterforeningen.no" w:date="2016-08-15T08:51:00Z">
            <w:r w:rsidR="004C58E1">
              <w:rPr>
                <w:color w:val="auto"/>
              </w:rPr>
              <w:t xml:space="preserve">AU </w:t>
            </w:r>
            <w:proofErr w:type="gramStart"/>
            <w:r w:rsidR="004C58E1">
              <w:rPr>
                <w:color w:val="auto"/>
              </w:rPr>
              <w:t>og</w:t>
            </w:r>
            <w:proofErr w:type="gramEnd"/>
            <w:r w:rsidR="004C58E1">
              <w:rPr>
                <w:color w:val="auto"/>
              </w:rPr>
              <w:t xml:space="preserve"> leder av AU når det</w:t>
            </w:r>
          </w:ins>
          <w:del w:id="1" w:author="lederen@forfatterforeningen.no" w:date="2016-08-15T08:51:00Z">
            <w:r w:rsidRPr="004C0025" w:rsidDel="004C58E1">
              <w:rPr>
                <w:color w:val="auto"/>
              </w:rPr>
              <w:delText>lederkandidat/mulig overlapp</w:delText>
            </w:r>
          </w:del>
          <w:r w:rsidRPr="004C0025">
            <w:rPr>
              <w:color w:val="auto"/>
            </w:rPr>
            <w:t xml:space="preserve"> når det velges nytt AU</w:t>
          </w:r>
          <w:ins w:id="2" w:author="lederen@forfatterforeningen.no" w:date="2016-08-15T08:51:00Z">
            <w:r w:rsidR="004C58E1">
              <w:rPr>
                <w:color w:val="auto"/>
              </w:rPr>
              <w:t>, med tanke på overlapp</w:t>
            </w:r>
          </w:ins>
          <w:r w:rsidRPr="004C0025">
            <w:rPr>
              <w:color w:val="auto"/>
            </w:rPr>
            <w:t xml:space="preserve">? Mange oppgaver utføres i dag av leder (bl.a. oppdatering </w:t>
          </w:r>
          <w:r w:rsidRPr="004C0025">
            <w:rPr>
              <w:color w:val="auto"/>
            </w:rPr>
            <w:lastRenderedPageBreak/>
            <w:t>av nettsted).</w:t>
          </w:r>
        </w:p>
        <w:p w:rsidR="00CA76F0" w:rsidRPr="004C0025" w:rsidRDefault="00CA76F0" w:rsidP="004C0025">
          <w:pPr>
            <w:pStyle w:val="Brdtekstbrev"/>
            <w:numPr>
              <w:ilvl w:val="0"/>
              <w:numId w:val="4"/>
            </w:numPr>
            <w:rPr>
              <w:color w:val="auto"/>
            </w:rPr>
          </w:pPr>
          <w:r w:rsidRPr="004C0025">
            <w:rPr>
              <w:color w:val="auto"/>
            </w:rPr>
            <w:t xml:space="preserve">Bør </w:t>
          </w:r>
          <w:ins w:id="3" w:author="lederen@forfatterforeningen.no" w:date="2016-08-15T08:51:00Z">
            <w:r w:rsidR="004C58E1">
              <w:rPr>
                <w:color w:val="auto"/>
              </w:rPr>
              <w:t xml:space="preserve">AU bestå av </w:t>
            </w:r>
          </w:ins>
          <w:del w:id="4" w:author="lederen@forfatterforeningen.no" w:date="2016-08-15T08:52:00Z">
            <w:r w:rsidRPr="004C0025" w:rsidDel="004C58E1">
              <w:rPr>
                <w:color w:val="auto"/>
              </w:rPr>
              <w:delText xml:space="preserve">ledervervet besittes av </w:delText>
            </w:r>
          </w:del>
          <w:r w:rsidRPr="004C0025">
            <w:rPr>
              <w:color w:val="auto"/>
            </w:rPr>
            <w:t xml:space="preserve">styreledere eller nestledere? </w:t>
          </w:r>
        </w:p>
        <w:p w:rsidR="00FA2480" w:rsidRPr="004C0025" w:rsidRDefault="00CA76F0" w:rsidP="004C0025">
          <w:pPr>
            <w:pStyle w:val="Brdtekstbrev"/>
            <w:numPr>
              <w:ilvl w:val="0"/>
              <w:numId w:val="4"/>
            </w:numPr>
            <w:rPr>
              <w:color w:val="auto"/>
            </w:rPr>
          </w:pPr>
          <w:r w:rsidRPr="004C0025">
            <w:rPr>
              <w:color w:val="auto"/>
            </w:rPr>
            <w:t xml:space="preserve">Bør man tenke på </w:t>
          </w:r>
          <w:proofErr w:type="gramStart"/>
          <w:r w:rsidRPr="004C0025">
            <w:rPr>
              <w:color w:val="auto"/>
            </w:rPr>
            <w:t>om</w:t>
          </w:r>
          <w:proofErr w:type="gramEnd"/>
          <w:r w:rsidRPr="004C0025">
            <w:rPr>
              <w:color w:val="auto"/>
            </w:rPr>
            <w:t xml:space="preserve"> man kan ha ledervervet/andre verv i en avgrenset periode?</w:t>
          </w:r>
        </w:p>
        <w:p w:rsidR="009E75DA" w:rsidRPr="004C0025" w:rsidRDefault="00CA76F0" w:rsidP="004C0025">
          <w:pPr>
            <w:pStyle w:val="Brdtekstbrev"/>
            <w:numPr>
              <w:ilvl w:val="0"/>
              <w:numId w:val="4"/>
            </w:numPr>
            <w:rPr>
              <w:color w:val="auto"/>
            </w:rPr>
          </w:pPr>
          <w:r w:rsidRPr="004C0025">
            <w:rPr>
              <w:color w:val="auto"/>
            </w:rPr>
            <w:t xml:space="preserve">Det ble understreket at AU ikke er en maktposisjon, men en gruppe som koordinerer arbeidet </w:t>
          </w:r>
          <w:r w:rsidR="002A421F" w:rsidRPr="004C0025">
            <w:rPr>
              <w:color w:val="auto"/>
            </w:rPr>
            <w:t xml:space="preserve">knyttet til </w:t>
          </w:r>
          <w:proofErr w:type="gramStart"/>
          <w:r w:rsidR="002A421F" w:rsidRPr="004C0025">
            <w:rPr>
              <w:color w:val="auto"/>
            </w:rPr>
            <w:t>et</w:t>
          </w:r>
          <w:proofErr w:type="gramEnd"/>
          <w:r w:rsidR="002A421F" w:rsidRPr="004C0025">
            <w:rPr>
              <w:color w:val="auto"/>
            </w:rPr>
            <w:t xml:space="preserve"> årshjul. AU arbeider ut </w:t>
          </w:r>
          <w:proofErr w:type="gramStart"/>
          <w:r w:rsidR="002A421F" w:rsidRPr="004C0025">
            <w:rPr>
              <w:color w:val="auto"/>
            </w:rPr>
            <w:t>fra</w:t>
          </w:r>
          <w:proofErr w:type="gramEnd"/>
          <w:r w:rsidR="002A421F" w:rsidRPr="004C0025">
            <w:rPr>
              <w:color w:val="auto"/>
            </w:rPr>
            <w:t xml:space="preserve"> saker som er forankret i KN, og har ikke noe eget mandat</w:t>
          </w:r>
          <w:del w:id="5" w:author="lederen@forfatterforeningen.no" w:date="2016-08-15T08:52:00Z">
            <w:r w:rsidR="002A421F" w:rsidRPr="004C0025" w:rsidDel="004C58E1">
              <w:rPr>
                <w:color w:val="auto"/>
              </w:rPr>
              <w:delText>e</w:delText>
            </w:r>
          </w:del>
          <w:r w:rsidR="002A421F" w:rsidRPr="004C0025">
            <w:rPr>
              <w:color w:val="auto"/>
            </w:rPr>
            <w:t xml:space="preserve"> ut over det.    </w:t>
          </w:r>
        </w:p>
        <w:p w:rsidR="00FA2480" w:rsidRPr="004C0025" w:rsidRDefault="00FA2480" w:rsidP="004C0025">
          <w:pPr>
            <w:pStyle w:val="Brdtekstbrev"/>
            <w:rPr>
              <w:color w:val="auto"/>
            </w:rPr>
          </w:pPr>
        </w:p>
        <w:p w:rsidR="00FA2480" w:rsidRPr="004C0025" w:rsidRDefault="00FA2480" w:rsidP="004C0025">
          <w:pPr>
            <w:pStyle w:val="Brdtekstbrev"/>
            <w:ind w:left="720"/>
            <w:rPr>
              <w:color w:val="auto"/>
            </w:rPr>
          </w:pPr>
          <w:r w:rsidRPr="004C0025">
            <w:rPr>
              <w:b/>
              <w:color w:val="auto"/>
            </w:rPr>
            <w:t>Vedtak:</w:t>
          </w:r>
          <w:r w:rsidRPr="004C0025">
            <w:rPr>
              <w:color w:val="auto"/>
            </w:rPr>
            <w:t xml:space="preserve"> Lise Stang Lund</w:t>
          </w:r>
          <w:r w:rsidR="004C0025" w:rsidRPr="004C0025">
            <w:rPr>
              <w:color w:val="auto"/>
            </w:rPr>
            <w:t xml:space="preserve"> (visuell)</w:t>
          </w:r>
          <w:r w:rsidRPr="004C0025">
            <w:rPr>
              <w:color w:val="auto"/>
            </w:rPr>
            <w:t>, Sigmund Løvåsen</w:t>
          </w:r>
          <w:r w:rsidR="004C0025" w:rsidRPr="004C0025">
            <w:rPr>
              <w:color w:val="auto"/>
            </w:rPr>
            <w:t xml:space="preserve"> (litteratur)</w:t>
          </w:r>
          <w:r w:rsidRPr="004C0025">
            <w:rPr>
              <w:color w:val="auto"/>
            </w:rPr>
            <w:t>, Anders Hovin</w:t>
          </w:r>
          <w:r w:rsidR="004C0025" w:rsidRPr="004C0025">
            <w:rPr>
              <w:color w:val="auto"/>
            </w:rPr>
            <w:t xml:space="preserve"> (musikk)</w:t>
          </w:r>
          <w:r w:rsidRPr="004C0025">
            <w:rPr>
              <w:color w:val="auto"/>
            </w:rPr>
            <w:t xml:space="preserve">, Ragna Lindboe </w:t>
          </w:r>
          <w:r w:rsidR="004C0025" w:rsidRPr="004C0025">
            <w:rPr>
              <w:color w:val="auto"/>
            </w:rPr>
            <w:t xml:space="preserve">(film) </w:t>
          </w:r>
          <w:r w:rsidRPr="004C0025">
            <w:rPr>
              <w:color w:val="auto"/>
            </w:rPr>
            <w:t xml:space="preserve">ble valgt inn i Kunstnernettverkets Arbeidsutvalg. Scenekunstnerne </w:t>
          </w:r>
          <w:proofErr w:type="gramStart"/>
          <w:r w:rsidRPr="004C0025">
            <w:rPr>
              <w:color w:val="auto"/>
            </w:rPr>
            <w:t>bes</w:t>
          </w:r>
          <w:proofErr w:type="gramEnd"/>
          <w:r w:rsidRPr="004C0025">
            <w:rPr>
              <w:color w:val="auto"/>
            </w:rPr>
            <w:t xml:space="preserve"> om å komme med forslag til kandidat. </w:t>
          </w:r>
          <w:proofErr w:type="gramStart"/>
          <w:r w:rsidRPr="004C0025">
            <w:rPr>
              <w:color w:val="auto"/>
            </w:rPr>
            <w:t>Arbeidsutvalget konstituerer seg selv.</w:t>
          </w:r>
          <w:proofErr w:type="gramEnd"/>
          <w:r w:rsidRPr="004C0025">
            <w:rPr>
              <w:color w:val="auto"/>
            </w:rPr>
            <w:t xml:space="preserve"> </w:t>
          </w:r>
        </w:p>
        <w:p w:rsidR="00CA76F0" w:rsidRPr="004C0025" w:rsidRDefault="00CA76F0" w:rsidP="004C0025">
          <w:pPr>
            <w:pStyle w:val="Brdtekstbrev"/>
            <w:ind w:left="1080"/>
            <w:rPr>
              <w:color w:val="auto"/>
            </w:rPr>
          </w:pPr>
        </w:p>
        <w:p w:rsidR="00CC20F6" w:rsidRPr="004C0025" w:rsidRDefault="00AE13B2" w:rsidP="004C0025">
          <w:pPr>
            <w:pStyle w:val="Brdtekstbrev"/>
            <w:rPr>
              <w:b/>
              <w:color w:val="auto"/>
            </w:rPr>
          </w:pPr>
          <w:r w:rsidRPr="004C0025">
            <w:rPr>
              <w:b/>
              <w:color w:val="auto"/>
            </w:rPr>
            <w:t>4</w:t>
          </w:r>
          <w:r w:rsidR="00B81773" w:rsidRPr="004C0025">
            <w:rPr>
              <w:b/>
              <w:color w:val="auto"/>
            </w:rPr>
            <w:t>/</w:t>
          </w:r>
          <w:r w:rsidR="008E5DA2" w:rsidRPr="004C0025">
            <w:rPr>
              <w:b/>
              <w:color w:val="auto"/>
            </w:rPr>
            <w:t>2</w:t>
          </w:r>
          <w:r w:rsidR="00B81773" w:rsidRPr="004C0025">
            <w:rPr>
              <w:b/>
              <w:color w:val="auto"/>
            </w:rPr>
            <w:t>/</w:t>
          </w:r>
          <w:r w:rsidR="004779A4" w:rsidRPr="004C0025">
            <w:rPr>
              <w:b/>
              <w:color w:val="auto"/>
            </w:rPr>
            <w:t>16</w:t>
          </w:r>
          <w:r w:rsidR="00B81773" w:rsidRPr="004C0025">
            <w:rPr>
              <w:b/>
              <w:color w:val="auto"/>
            </w:rPr>
            <w:tab/>
          </w:r>
          <w:r w:rsidR="008E5DA2" w:rsidRPr="004C0025">
            <w:rPr>
              <w:b/>
              <w:color w:val="auto"/>
            </w:rPr>
            <w:t>Arendalsuka 2016</w:t>
          </w:r>
        </w:p>
      </w:sdtContent>
    </w:sdt>
    <w:sdt>
      <w:sdtPr>
        <w:rPr>
          <w:b/>
          <w:bCs/>
        </w:rPr>
        <w:id w:val="758637303"/>
        <w:placeholder>
          <w:docPart w:val="0184A301BF7ECB4AB675E15B95B337D9"/>
        </w:placeholder>
      </w:sdtPr>
      <w:sdtEndPr>
        <w:rPr>
          <w:bCs w:val="0"/>
          <w:sz w:val="18"/>
        </w:rPr>
      </w:sdtEndPr>
      <w:sdtContent>
        <w:p w:rsidR="00CC20F6" w:rsidRPr="004C0025" w:rsidRDefault="002A421F" w:rsidP="004C0025">
          <w:pPr>
            <w:pStyle w:val="Brdtekstbrev"/>
            <w:rPr>
              <w:color w:val="auto"/>
            </w:rPr>
          </w:pPr>
          <w:r w:rsidRPr="004C0025">
            <w:rPr>
              <w:color w:val="auto"/>
            </w:rPr>
            <w:tab/>
          </w:r>
          <w:r w:rsidR="00095446" w:rsidRPr="004C0025">
            <w:rPr>
              <w:color w:val="auto"/>
            </w:rPr>
            <w:t xml:space="preserve">Stand </w:t>
          </w:r>
          <w:proofErr w:type="gramStart"/>
          <w:r w:rsidR="00095446" w:rsidRPr="004C0025">
            <w:rPr>
              <w:color w:val="auto"/>
            </w:rPr>
            <w:t>og</w:t>
          </w:r>
          <w:proofErr w:type="gramEnd"/>
          <w:r w:rsidR="00095446" w:rsidRPr="004C0025">
            <w:rPr>
              <w:color w:val="auto"/>
            </w:rPr>
            <w:t xml:space="preserve"> infomateriell til Arendalsuka</w:t>
          </w:r>
          <w:r w:rsidRPr="004C0025">
            <w:rPr>
              <w:color w:val="auto"/>
            </w:rPr>
            <w:t>:</w:t>
          </w:r>
        </w:p>
        <w:p w:rsidR="002A421F" w:rsidRPr="004C0025" w:rsidRDefault="00F44943" w:rsidP="004C0025">
          <w:pPr>
            <w:pStyle w:val="Brdtekstbrev"/>
            <w:numPr>
              <w:ilvl w:val="0"/>
              <w:numId w:val="4"/>
            </w:numPr>
            <w:rPr>
              <w:color w:val="auto"/>
            </w:rPr>
          </w:pPr>
          <w:del w:id="6" w:author="lederen@forfatterforeningen.no" w:date="2016-08-15T08:54:00Z">
            <w:r w:rsidRPr="004C0025" w:rsidDel="004C58E1">
              <w:rPr>
                <w:color w:val="auto"/>
              </w:rPr>
              <w:delText xml:space="preserve">Det var foreslått å leie inn folk til å bemanne stand, det får vi kanskje ikke til. </w:delText>
            </w:r>
          </w:del>
          <w:r w:rsidR="002A421F" w:rsidRPr="004C0025">
            <w:rPr>
              <w:color w:val="auto"/>
            </w:rPr>
            <w:t xml:space="preserve">T-skjorter til de som bemanner </w:t>
          </w:r>
          <w:proofErr w:type="gramStart"/>
          <w:r w:rsidR="002A421F" w:rsidRPr="004C0025">
            <w:rPr>
              <w:color w:val="auto"/>
            </w:rPr>
            <w:t>stand</w:t>
          </w:r>
          <w:proofErr w:type="gramEnd"/>
          <w:r w:rsidR="002A421F" w:rsidRPr="004C0025">
            <w:rPr>
              <w:color w:val="auto"/>
            </w:rPr>
            <w:t xml:space="preserve"> og transport </w:t>
          </w:r>
          <w:r w:rsidRPr="004C0025">
            <w:rPr>
              <w:color w:val="auto"/>
            </w:rPr>
            <w:t xml:space="preserve">er ordnet. </w:t>
          </w:r>
        </w:p>
        <w:p w:rsidR="002A421F" w:rsidRPr="004C0025" w:rsidRDefault="002A421F" w:rsidP="004C0025">
          <w:pPr>
            <w:pStyle w:val="Brdtekstbrev"/>
            <w:numPr>
              <w:ilvl w:val="0"/>
              <w:numId w:val="4"/>
            </w:numPr>
            <w:rPr>
              <w:color w:val="auto"/>
            </w:rPr>
          </w:pPr>
          <w:r w:rsidRPr="004C0025">
            <w:rPr>
              <w:color w:val="auto"/>
            </w:rPr>
            <w:t xml:space="preserve">Det er </w:t>
          </w:r>
          <w:r w:rsidR="00CF4BEE" w:rsidRPr="004C0025">
            <w:rPr>
              <w:color w:val="auto"/>
            </w:rPr>
            <w:t>ønske</w:t>
          </w:r>
          <w:r w:rsidRPr="004C0025">
            <w:rPr>
              <w:color w:val="auto"/>
            </w:rPr>
            <w:t xml:space="preserve">lig å ha en konkurranse ala fjorårets, der folk </w:t>
          </w:r>
          <w:proofErr w:type="gramStart"/>
          <w:r w:rsidRPr="004C0025">
            <w:rPr>
              <w:color w:val="auto"/>
            </w:rPr>
            <w:t>kan</w:t>
          </w:r>
          <w:proofErr w:type="gramEnd"/>
          <w:r w:rsidRPr="004C0025">
            <w:rPr>
              <w:color w:val="auto"/>
            </w:rPr>
            <w:t xml:space="preserve"> skrive sin mening om kunstrelaterte temaer på en tavle: Et mulig tema er: </w:t>
          </w:r>
          <w:r w:rsidR="00CF4BEE" w:rsidRPr="004C0025">
            <w:rPr>
              <w:i/>
              <w:color w:val="auto"/>
            </w:rPr>
            <w:t>En sterk kunstopplevelse</w:t>
          </w:r>
          <w:r w:rsidR="00CF4BEE" w:rsidRPr="004C0025">
            <w:rPr>
              <w:b/>
              <w:i/>
              <w:color w:val="auto"/>
            </w:rPr>
            <w:t xml:space="preserve"> </w:t>
          </w:r>
          <w:r w:rsidR="00CF4BEE" w:rsidRPr="004C0025">
            <w:rPr>
              <w:i/>
              <w:color w:val="auto"/>
            </w:rPr>
            <w:t>jeg aldri glemmer</w:t>
          </w:r>
          <w:r w:rsidRPr="004C0025">
            <w:rPr>
              <w:i/>
              <w:color w:val="auto"/>
            </w:rPr>
            <w:t>.</w:t>
          </w:r>
        </w:p>
        <w:p w:rsidR="002A421F" w:rsidRPr="004C0025" w:rsidRDefault="002A421F" w:rsidP="004C0025">
          <w:pPr>
            <w:pStyle w:val="Brdtekstbrev"/>
            <w:numPr>
              <w:ilvl w:val="0"/>
              <w:numId w:val="4"/>
            </w:numPr>
            <w:rPr>
              <w:color w:val="auto"/>
            </w:rPr>
          </w:pPr>
          <w:r w:rsidRPr="004C0025">
            <w:rPr>
              <w:color w:val="auto"/>
            </w:rPr>
            <w:t xml:space="preserve">Som i fjor er det ønskelig at KN bidrar med priemier til konkurransen, som: Billetter, CD-er, bøker, buttons, handlenett mm. som er av interesse for publikum. Gavene </w:t>
          </w:r>
          <w:proofErr w:type="gramStart"/>
          <w:r w:rsidRPr="004C0025">
            <w:rPr>
              <w:color w:val="auto"/>
            </w:rPr>
            <w:t>kan</w:t>
          </w:r>
          <w:proofErr w:type="gramEnd"/>
          <w:r w:rsidRPr="004C0025">
            <w:rPr>
              <w:color w:val="auto"/>
            </w:rPr>
            <w:t xml:space="preserve"> leveres NK-kontoret innen 15.08. </w:t>
          </w:r>
        </w:p>
        <w:p w:rsidR="00F44943" w:rsidRPr="004C0025" w:rsidRDefault="002A421F" w:rsidP="004C0025">
          <w:pPr>
            <w:pStyle w:val="Brdtekstbrev"/>
            <w:numPr>
              <w:ilvl w:val="0"/>
              <w:numId w:val="4"/>
            </w:numPr>
            <w:rPr>
              <w:color w:val="auto"/>
            </w:rPr>
          </w:pPr>
          <w:r w:rsidRPr="004C0025">
            <w:rPr>
              <w:color w:val="auto"/>
            </w:rPr>
            <w:t xml:space="preserve">Det ble </w:t>
          </w:r>
          <w:r w:rsidR="00F44943" w:rsidRPr="004C0025">
            <w:rPr>
              <w:color w:val="auto"/>
            </w:rPr>
            <w:t xml:space="preserve">besluttet å lage </w:t>
          </w:r>
          <w:proofErr w:type="gramStart"/>
          <w:r w:rsidR="00F44943" w:rsidRPr="004C0025">
            <w:rPr>
              <w:color w:val="auto"/>
            </w:rPr>
            <w:t>et</w:t>
          </w:r>
          <w:proofErr w:type="gramEnd"/>
          <w:r w:rsidR="00F44943" w:rsidRPr="004C0025">
            <w:rPr>
              <w:color w:val="auto"/>
            </w:rPr>
            <w:t xml:space="preserve"> handlenett med</w:t>
          </w:r>
          <w:del w:id="7" w:author="lederen@forfatterforeningen.no" w:date="2016-08-15T08:55:00Z">
            <w:r w:rsidR="00F44943" w:rsidRPr="004C0025" w:rsidDel="004C58E1">
              <w:rPr>
                <w:color w:val="auto"/>
              </w:rPr>
              <w:delText xml:space="preserve"> kravene</w:delText>
            </w:r>
          </w:del>
          <w:r w:rsidR="00F44943" w:rsidRPr="004C0025">
            <w:rPr>
              <w:color w:val="auto"/>
            </w:rPr>
            <w:t xml:space="preserve"> KN</w:t>
          </w:r>
          <w:ins w:id="8" w:author="lederen@forfatterforeningen.no" w:date="2016-08-15T08:55:00Z">
            <w:r w:rsidR="004C58E1">
              <w:rPr>
                <w:color w:val="auto"/>
              </w:rPr>
              <w:t>s logo og program</w:t>
            </w:r>
          </w:ins>
          <w:del w:id="9" w:author="lederen@forfatterforeningen.no" w:date="2016-08-15T08:55:00Z">
            <w:r w:rsidR="00F44943" w:rsidRPr="004C0025" w:rsidDel="004C58E1">
              <w:rPr>
                <w:color w:val="auto"/>
              </w:rPr>
              <w:delText xml:space="preserve"> utarbeider til flyer</w:delText>
            </w:r>
          </w:del>
          <w:r w:rsidR="00F44943" w:rsidRPr="004C0025">
            <w:rPr>
              <w:color w:val="auto"/>
            </w:rPr>
            <w:t xml:space="preserve">. AU følger opp dette. </w:t>
          </w:r>
        </w:p>
        <w:p w:rsidR="009E75DA" w:rsidRPr="004C0025" w:rsidRDefault="00F44943" w:rsidP="004C0025">
          <w:pPr>
            <w:pStyle w:val="Brdtekstbrev"/>
            <w:numPr>
              <w:ilvl w:val="0"/>
              <w:numId w:val="4"/>
            </w:numPr>
            <w:rPr>
              <w:color w:val="auto"/>
            </w:rPr>
          </w:pPr>
          <w:r w:rsidRPr="004C0025">
            <w:rPr>
              <w:color w:val="auto"/>
            </w:rPr>
            <w:t xml:space="preserve">Det ble foreslått å gjøre endringer i teksten som skal på flyer/handlenett ut </w:t>
          </w:r>
          <w:proofErr w:type="gramStart"/>
          <w:r w:rsidRPr="004C0025">
            <w:rPr>
              <w:color w:val="auto"/>
            </w:rPr>
            <w:t>fra</w:t>
          </w:r>
          <w:proofErr w:type="gramEnd"/>
          <w:r w:rsidRPr="004C0025">
            <w:rPr>
              <w:color w:val="auto"/>
            </w:rPr>
            <w:t xml:space="preserve"> hvilke saker some </w:t>
          </w:r>
          <w:ins w:id="10" w:author="lederen@forfatterforeningen.no" w:date="2016-08-15T08:55:00Z">
            <w:r w:rsidR="004C58E1">
              <w:rPr>
                <w:color w:val="auto"/>
              </w:rPr>
              <w:t>e</w:t>
            </w:r>
          </w:ins>
          <w:r w:rsidRPr="004C0025">
            <w:rPr>
              <w:color w:val="auto"/>
            </w:rPr>
            <w:t>r viktigst for KN nå. Åndsverkloven må komme først (enkel tilgang – god betaling), stipender er viktige men settes ikke øverst i år. Kompetansekrav i skolen bør også prioriteres på trykksaker. De tre foreslåtte punktene går inn i flyeren</w:t>
          </w:r>
          <w:r w:rsidR="00241721" w:rsidRPr="004C0025">
            <w:rPr>
              <w:color w:val="auto"/>
            </w:rPr>
            <w:t>.</w:t>
          </w:r>
        </w:p>
        <w:p w:rsidR="00095446" w:rsidRPr="004C0025" w:rsidRDefault="00095446" w:rsidP="004C0025">
          <w:pPr>
            <w:pStyle w:val="Brdtekstbrev"/>
            <w:ind w:left="1080"/>
            <w:rPr>
              <w:color w:val="auto"/>
            </w:rPr>
          </w:pPr>
        </w:p>
        <w:p w:rsidR="00095446" w:rsidRPr="004C0025" w:rsidRDefault="00095446" w:rsidP="004C0025">
          <w:pPr>
            <w:pStyle w:val="Brdtekstbrev"/>
            <w:ind w:left="720"/>
            <w:rPr>
              <w:color w:val="auto"/>
            </w:rPr>
          </w:pPr>
          <w:r w:rsidRPr="004C0025">
            <w:rPr>
              <w:b/>
              <w:color w:val="auto"/>
            </w:rPr>
            <w:t>Vedtak:</w:t>
          </w:r>
          <w:r w:rsidRPr="004C0025">
            <w:rPr>
              <w:color w:val="auto"/>
            </w:rPr>
            <w:t xml:space="preserve"> AU følger opp tekst, design </w:t>
          </w:r>
          <w:proofErr w:type="gramStart"/>
          <w:r w:rsidRPr="004C0025">
            <w:rPr>
              <w:color w:val="auto"/>
            </w:rPr>
            <w:t>og</w:t>
          </w:r>
          <w:proofErr w:type="gramEnd"/>
          <w:r w:rsidRPr="004C0025">
            <w:rPr>
              <w:color w:val="auto"/>
            </w:rPr>
            <w:t xml:space="preserve"> trykking av KNs politiske </w:t>
          </w:r>
          <w:ins w:id="11" w:author="lederen@forfatterforeningen.no" w:date="2016-08-15T08:56:00Z">
            <w:r w:rsidR="004C58E1">
              <w:rPr>
                <w:color w:val="auto"/>
              </w:rPr>
              <w:t>program</w:t>
            </w:r>
          </w:ins>
          <w:del w:id="12" w:author="lederen@forfatterforeningen.no" w:date="2016-08-15T08:56:00Z">
            <w:r w:rsidRPr="004C0025" w:rsidDel="004C58E1">
              <w:rPr>
                <w:color w:val="auto"/>
              </w:rPr>
              <w:delText>budskap</w:delText>
            </w:r>
          </w:del>
          <w:r w:rsidRPr="004C0025">
            <w:rPr>
              <w:color w:val="auto"/>
            </w:rPr>
            <w:t xml:space="preserve"> på brosjyre, handlenett og T-skjorter og planlegger konkurransen på stand og øvrig organisering. Alle </w:t>
          </w:r>
          <w:proofErr w:type="gramStart"/>
          <w:r w:rsidRPr="004C0025">
            <w:rPr>
              <w:color w:val="auto"/>
            </w:rPr>
            <w:t>bes</w:t>
          </w:r>
          <w:proofErr w:type="gramEnd"/>
          <w:r w:rsidRPr="004C0025">
            <w:rPr>
              <w:color w:val="auto"/>
            </w:rPr>
            <w:t xml:space="preserve"> om å gi beskjed til AU om behov for overnatting, deltakelse på appeller og bidrag til premier innen angitte frister.</w:t>
          </w:r>
        </w:p>
        <w:p w:rsidR="00095446" w:rsidRPr="004C0025" w:rsidRDefault="00095446" w:rsidP="004C0025">
          <w:pPr>
            <w:pStyle w:val="Brdtekstbrev"/>
            <w:ind w:left="720"/>
            <w:rPr>
              <w:color w:val="auto"/>
            </w:rPr>
          </w:pPr>
        </w:p>
        <w:p w:rsidR="00095446" w:rsidRPr="004C0025" w:rsidRDefault="00095446" w:rsidP="004C0025">
          <w:pPr>
            <w:pStyle w:val="Brdtekstbrev"/>
            <w:ind w:left="720"/>
            <w:rPr>
              <w:color w:val="auto"/>
            </w:rPr>
          </w:pPr>
          <w:r w:rsidRPr="004C0025">
            <w:rPr>
              <w:color w:val="auto"/>
            </w:rPr>
            <w:t>Debatt 18.08.</w:t>
          </w:r>
        </w:p>
        <w:p w:rsidR="00241721" w:rsidRPr="004C0025" w:rsidRDefault="00241721" w:rsidP="004C0025">
          <w:pPr>
            <w:pStyle w:val="Brdtekstbrev"/>
            <w:numPr>
              <w:ilvl w:val="0"/>
              <w:numId w:val="4"/>
            </w:numPr>
            <w:rPr>
              <w:color w:val="auto"/>
            </w:rPr>
          </w:pPr>
          <w:r w:rsidRPr="004C0025">
            <w:rPr>
              <w:color w:val="auto"/>
            </w:rPr>
            <w:t xml:space="preserve">Lise Stang Lund blir moderator for debatten 18.08. </w:t>
          </w:r>
          <w:proofErr w:type="gramStart"/>
          <w:r w:rsidRPr="004C0025">
            <w:rPr>
              <w:color w:val="auto"/>
            </w:rPr>
            <w:t>og</w:t>
          </w:r>
          <w:proofErr w:type="gramEnd"/>
          <w:r w:rsidRPr="004C0025">
            <w:rPr>
              <w:color w:val="auto"/>
            </w:rPr>
            <w:t xml:space="preserve"> går inn i programgruppa for debatten. </w:t>
          </w:r>
        </w:p>
        <w:p w:rsidR="00241721" w:rsidRPr="004C0025" w:rsidRDefault="00241721" w:rsidP="004C0025">
          <w:pPr>
            <w:pStyle w:val="Brdtekstbrev"/>
            <w:numPr>
              <w:ilvl w:val="0"/>
              <w:numId w:val="4"/>
            </w:numPr>
            <w:rPr>
              <w:color w:val="auto"/>
            </w:rPr>
          </w:pPr>
          <w:r w:rsidRPr="004C0025">
            <w:rPr>
              <w:color w:val="auto"/>
            </w:rPr>
            <w:t xml:space="preserve">Programgruppa for debatten jobber videre med problemstillinger, spørsmål </w:t>
          </w:r>
          <w:proofErr w:type="gramStart"/>
          <w:r w:rsidRPr="004C0025">
            <w:rPr>
              <w:color w:val="auto"/>
            </w:rPr>
            <w:t>og</w:t>
          </w:r>
          <w:proofErr w:type="gramEnd"/>
          <w:r w:rsidRPr="004C0025">
            <w:rPr>
              <w:color w:val="auto"/>
            </w:rPr>
            <w:t xml:space="preserve"> oppfølgings-spørsmål til hvert tema som skal tas opp. </w:t>
          </w:r>
        </w:p>
        <w:p w:rsidR="00241721" w:rsidRPr="004C0025" w:rsidRDefault="00241721" w:rsidP="004C0025">
          <w:pPr>
            <w:pStyle w:val="Brdtekstbrev"/>
            <w:numPr>
              <w:ilvl w:val="0"/>
              <w:numId w:val="4"/>
            </w:numPr>
            <w:rPr>
              <w:color w:val="auto"/>
            </w:rPr>
          </w:pPr>
          <w:r w:rsidRPr="004C0025">
            <w:rPr>
              <w:color w:val="auto"/>
            </w:rPr>
            <w:t>Programgruppa arbeider også med kunstneriske innslag i tilknytning til debatten</w:t>
          </w:r>
          <w:r w:rsidR="00095446" w:rsidRPr="004C0025">
            <w:rPr>
              <w:color w:val="auto"/>
            </w:rPr>
            <w:t>, dersom det er rom i programmet</w:t>
          </w:r>
          <w:r w:rsidRPr="004C0025">
            <w:rPr>
              <w:color w:val="auto"/>
            </w:rPr>
            <w:t xml:space="preserve">. Forslag som kom var video av rapduen Sarah </w:t>
          </w:r>
          <w:proofErr w:type="gramStart"/>
          <w:r w:rsidRPr="004C0025">
            <w:rPr>
              <w:color w:val="auto"/>
            </w:rPr>
            <w:t>og</w:t>
          </w:r>
          <w:proofErr w:type="gramEnd"/>
          <w:r w:rsidRPr="004C0025">
            <w:rPr>
              <w:color w:val="auto"/>
            </w:rPr>
            <w:t xml:space="preserve"> Arash, </w:t>
          </w:r>
          <w:r w:rsidR="00095446" w:rsidRPr="004C0025">
            <w:rPr>
              <w:color w:val="auto"/>
            </w:rPr>
            <w:t xml:space="preserve">fribymusiker/-forfattere, Skranglebein, Vanessa Baird. </w:t>
          </w:r>
        </w:p>
        <w:p w:rsidR="00095446" w:rsidRPr="004C0025" w:rsidRDefault="00095446" w:rsidP="004C0025">
          <w:pPr>
            <w:pStyle w:val="Brdtekstbrev"/>
            <w:numPr>
              <w:ilvl w:val="0"/>
              <w:numId w:val="4"/>
            </w:numPr>
            <w:rPr>
              <w:color w:val="auto"/>
            </w:rPr>
          </w:pPr>
          <w:r w:rsidRPr="004C0025">
            <w:rPr>
              <w:color w:val="auto"/>
            </w:rPr>
            <w:t>Evt. innspill sendes programgruppa@kunstnernettverket.no</w:t>
          </w:r>
        </w:p>
        <w:p w:rsidR="00095446" w:rsidRPr="004C0025" w:rsidRDefault="00095446" w:rsidP="004C0025">
          <w:pPr>
            <w:pStyle w:val="Brdtekstbrev"/>
            <w:numPr>
              <w:ilvl w:val="0"/>
              <w:numId w:val="4"/>
            </w:numPr>
            <w:rPr>
              <w:color w:val="auto"/>
            </w:rPr>
          </w:pPr>
          <w:r w:rsidRPr="004C0025">
            <w:rPr>
              <w:color w:val="auto"/>
            </w:rPr>
            <w:t xml:space="preserve">Det leies inn en 65-tommers TV-skjerm til Bakgråden. </w:t>
          </w:r>
        </w:p>
        <w:p w:rsidR="009919BC" w:rsidRPr="004C0025" w:rsidRDefault="00095446" w:rsidP="004C0025">
          <w:pPr>
            <w:pStyle w:val="Brdtekstbrev"/>
            <w:numPr>
              <w:ilvl w:val="0"/>
              <w:numId w:val="4"/>
            </w:numPr>
            <w:rPr>
              <w:color w:val="auto"/>
            </w:rPr>
          </w:pPr>
          <w:r w:rsidRPr="004C0025">
            <w:rPr>
              <w:color w:val="auto"/>
            </w:rPr>
            <w:t xml:space="preserve">NOPA tar bilder </w:t>
          </w:r>
          <w:proofErr w:type="gramStart"/>
          <w:r w:rsidRPr="004C0025">
            <w:rPr>
              <w:color w:val="auto"/>
            </w:rPr>
            <w:t>fra</w:t>
          </w:r>
          <w:proofErr w:type="gramEnd"/>
          <w:r w:rsidRPr="004C0025">
            <w:rPr>
              <w:color w:val="auto"/>
            </w:rPr>
            <w:t xml:space="preserve"> debatten, eller undersøker om Aftenposten kan gjøre dette. Kan noen i KN tenke seg å rapportere </w:t>
          </w:r>
          <w:proofErr w:type="gramStart"/>
          <w:r w:rsidRPr="004C0025">
            <w:rPr>
              <w:color w:val="auto"/>
            </w:rPr>
            <w:t>fra</w:t>
          </w:r>
          <w:proofErr w:type="gramEnd"/>
          <w:r w:rsidRPr="004C0025">
            <w:rPr>
              <w:color w:val="auto"/>
            </w:rPr>
            <w:t xml:space="preserve"> debatten? Det følges opp i arbeidsgruppa. </w:t>
          </w:r>
        </w:p>
        <w:p w:rsidR="009919BC" w:rsidRPr="004C0025" w:rsidRDefault="00095446" w:rsidP="004C0025">
          <w:pPr>
            <w:pStyle w:val="Brdtekstbrev"/>
            <w:numPr>
              <w:ilvl w:val="0"/>
              <w:numId w:val="4"/>
            </w:numPr>
            <w:rPr>
              <w:color w:val="auto"/>
            </w:rPr>
          </w:pPr>
          <w:r w:rsidRPr="004C0025">
            <w:rPr>
              <w:color w:val="auto"/>
            </w:rPr>
            <w:t xml:space="preserve">KN samarbeider med Artendal </w:t>
          </w:r>
          <w:proofErr w:type="gramStart"/>
          <w:r w:rsidR="009919BC" w:rsidRPr="004C0025">
            <w:rPr>
              <w:color w:val="auto"/>
            </w:rPr>
            <w:t>og</w:t>
          </w:r>
          <w:proofErr w:type="gramEnd"/>
          <w:r w:rsidR="009919BC" w:rsidRPr="004C0025">
            <w:rPr>
              <w:color w:val="auto"/>
            </w:rPr>
            <w:t xml:space="preserve"> Lemur om et arrangement fredag 19.08. </w:t>
          </w:r>
          <w:proofErr w:type="gramStart"/>
          <w:r w:rsidRPr="004C0025">
            <w:rPr>
              <w:color w:val="auto"/>
            </w:rPr>
            <w:t>og</w:t>
          </w:r>
          <w:proofErr w:type="gramEnd"/>
          <w:r w:rsidRPr="004C0025">
            <w:rPr>
              <w:color w:val="auto"/>
            </w:rPr>
            <w:t xml:space="preserve"> </w:t>
          </w:r>
          <w:r w:rsidR="009919BC" w:rsidRPr="004C0025">
            <w:t>kunstnerorganisasjonene kan</w:t>
          </w:r>
          <w:r w:rsidRPr="004C0025">
            <w:rPr>
              <w:color w:val="auto"/>
            </w:rPr>
            <w:t xml:space="preserve"> melde seg til å holde </w:t>
          </w:r>
          <w:r w:rsidR="009919BC" w:rsidRPr="004C0025">
            <w:t xml:space="preserve">3-minutters </w:t>
          </w:r>
          <w:r w:rsidRPr="004C0025">
            <w:rPr>
              <w:color w:val="auto"/>
            </w:rPr>
            <w:t>appell</w:t>
          </w:r>
          <w:r w:rsidR="009919BC" w:rsidRPr="004C0025">
            <w:t xml:space="preserve">er som i fjor. </w:t>
          </w:r>
          <w:r w:rsidR="009919BC" w:rsidRPr="004C0025">
            <w:rPr>
              <w:rFonts w:cs="Times New Roman"/>
              <w:szCs w:val="24"/>
              <w:lang w:val="nb-NO" w:eastAsia="en-US"/>
            </w:rPr>
            <w:t xml:space="preserve">Interesserte </w:t>
          </w:r>
          <w:proofErr w:type="gramStart"/>
          <w:r w:rsidR="009919BC" w:rsidRPr="004C0025">
            <w:rPr>
              <w:rFonts w:cs="Times New Roman"/>
              <w:szCs w:val="24"/>
              <w:lang w:val="nb-NO" w:eastAsia="en-US"/>
            </w:rPr>
            <w:t>bes</w:t>
          </w:r>
          <w:proofErr w:type="gramEnd"/>
          <w:r w:rsidR="009919BC" w:rsidRPr="004C0025">
            <w:rPr>
              <w:rFonts w:cs="Times New Roman"/>
              <w:szCs w:val="24"/>
              <w:lang w:val="nb-NO" w:eastAsia="en-US"/>
            </w:rPr>
            <w:t xml:space="preserve"> melde seg på så snart som mulig,</w:t>
          </w:r>
          <w:ins w:id="13" w:author="lederen@forfatterforeningen.no" w:date="2016-08-15T08:57:00Z">
            <w:r w:rsidR="004C58E1">
              <w:rPr>
                <w:rFonts w:cs="Times New Roman"/>
                <w:szCs w:val="24"/>
                <w:lang w:val="nb-NO" w:eastAsia="en-US"/>
              </w:rPr>
              <w:t xml:space="preserve"> </w:t>
            </w:r>
          </w:ins>
          <w:r w:rsidR="009919BC" w:rsidRPr="004C0025">
            <w:rPr>
              <w:rFonts w:cs="Times New Roman"/>
              <w:szCs w:val="24"/>
              <w:lang w:val="nb-NO" w:eastAsia="en-US"/>
            </w:rPr>
            <w:t xml:space="preserve">og helst innen 28. Juni, til </w:t>
          </w:r>
          <w:hyperlink r:id="rId9" w:history="1">
            <w:r w:rsidR="009919BC" w:rsidRPr="004C0025">
              <w:rPr>
                <w:rStyle w:val="Hyperkobling"/>
              </w:rPr>
              <w:t>post@kunstnernettverket.no</w:t>
            </w:r>
          </w:hyperlink>
          <w:r w:rsidR="009919BC" w:rsidRPr="004C0025">
            <w:rPr>
              <w:rStyle w:val="Hyperkobling"/>
            </w:rPr>
            <w:t xml:space="preserve"> </w:t>
          </w:r>
        </w:p>
        <w:p w:rsidR="0093203F" w:rsidRPr="004C0025" w:rsidRDefault="0093203F" w:rsidP="004C0025">
          <w:pPr>
            <w:pStyle w:val="Brdtekstbrev"/>
            <w:ind w:left="720"/>
            <w:rPr>
              <w:color w:val="auto"/>
            </w:rPr>
          </w:pPr>
        </w:p>
        <w:p w:rsidR="00660C46" w:rsidRPr="004C0025" w:rsidRDefault="00660C46" w:rsidP="004C0025">
          <w:pPr>
            <w:pStyle w:val="Brdtekstbrev"/>
            <w:ind w:left="720"/>
            <w:rPr>
              <w:color w:val="auto"/>
            </w:rPr>
          </w:pPr>
          <w:r w:rsidRPr="004C0025">
            <w:rPr>
              <w:b/>
              <w:color w:val="auto"/>
            </w:rPr>
            <w:t>Vedtak:</w:t>
          </w:r>
          <w:r w:rsidRPr="004C0025">
            <w:rPr>
              <w:color w:val="auto"/>
            </w:rPr>
            <w:t xml:space="preserve"> Kunstnernettverket </w:t>
          </w:r>
          <w:r w:rsidR="00FA2480" w:rsidRPr="004C0025">
            <w:rPr>
              <w:color w:val="auto"/>
            </w:rPr>
            <w:t>støtter</w:t>
          </w:r>
          <w:r w:rsidRPr="004C0025">
            <w:rPr>
              <w:color w:val="auto"/>
            </w:rPr>
            <w:t xml:space="preserve"> dette opplegget til debatt. Lise har rollen som moderator </w:t>
          </w:r>
          <w:proofErr w:type="gramStart"/>
          <w:r w:rsidRPr="004C0025">
            <w:rPr>
              <w:color w:val="auto"/>
            </w:rPr>
            <w:t>og</w:t>
          </w:r>
          <w:proofErr w:type="gramEnd"/>
          <w:r w:rsidRPr="004C0025">
            <w:rPr>
              <w:color w:val="auto"/>
            </w:rPr>
            <w:t xml:space="preserve"> blir en del av debattgruppa. </w:t>
          </w:r>
        </w:p>
        <w:p w:rsidR="002A5435" w:rsidRPr="004C0025" w:rsidRDefault="002A5435" w:rsidP="004C0025">
          <w:pPr>
            <w:pStyle w:val="Brdtekstbrev"/>
            <w:rPr>
              <w:color w:val="auto"/>
            </w:rPr>
          </w:pPr>
        </w:p>
        <w:p w:rsidR="00CC20F6" w:rsidRPr="004C0025" w:rsidRDefault="00AE13B2" w:rsidP="004C0025">
          <w:pPr>
            <w:pStyle w:val="Brdtekstbrev"/>
            <w:rPr>
              <w:b/>
              <w:color w:val="auto"/>
            </w:rPr>
          </w:pPr>
          <w:r w:rsidRPr="004C0025">
            <w:rPr>
              <w:b/>
              <w:color w:val="auto"/>
            </w:rPr>
            <w:t>5</w:t>
          </w:r>
          <w:r w:rsidR="00CC20F6" w:rsidRPr="004C0025">
            <w:rPr>
              <w:b/>
              <w:color w:val="auto"/>
            </w:rPr>
            <w:t>/</w:t>
          </w:r>
          <w:r w:rsidR="008E5DA2" w:rsidRPr="004C0025">
            <w:rPr>
              <w:b/>
              <w:color w:val="auto"/>
            </w:rPr>
            <w:t>2</w:t>
          </w:r>
          <w:r w:rsidR="00CC20F6" w:rsidRPr="004C0025">
            <w:rPr>
              <w:b/>
              <w:color w:val="auto"/>
            </w:rPr>
            <w:t>/</w:t>
          </w:r>
          <w:r w:rsidR="004779A4" w:rsidRPr="004C0025">
            <w:rPr>
              <w:b/>
              <w:color w:val="auto"/>
            </w:rPr>
            <w:t>16</w:t>
          </w:r>
          <w:r w:rsidR="00CC20F6" w:rsidRPr="004C0025">
            <w:rPr>
              <w:b/>
              <w:color w:val="auto"/>
            </w:rPr>
            <w:tab/>
          </w:r>
          <w:r w:rsidR="008E5DA2" w:rsidRPr="004C0025">
            <w:rPr>
              <w:b/>
              <w:color w:val="auto"/>
            </w:rPr>
            <w:t>Utredning av Statens kunstnerstipend 2016</w:t>
          </w:r>
        </w:p>
        <w:p w:rsidR="00836765" w:rsidRPr="004C0025" w:rsidRDefault="009919BC" w:rsidP="004C0025">
          <w:pPr>
            <w:widowControl w:val="0"/>
            <w:autoSpaceDE w:val="0"/>
            <w:autoSpaceDN w:val="0"/>
            <w:adjustRightInd w:val="0"/>
            <w:spacing w:before="0" w:after="240" w:line="240" w:lineRule="auto"/>
            <w:ind w:left="720"/>
            <w:rPr>
              <w:rFonts w:cs="Georgia"/>
              <w:szCs w:val="20"/>
              <w:lang w:val="en-US" w:eastAsia="ja-JP"/>
            </w:rPr>
          </w:pPr>
          <w:r w:rsidRPr="004C0025">
            <w:rPr>
              <w:rFonts w:cs="Georgia"/>
              <w:szCs w:val="20"/>
              <w:lang w:val="en-US" w:eastAsia="ja-JP"/>
            </w:rPr>
            <w:t xml:space="preserve">Utredningen er ferdigstilt </w:t>
          </w:r>
          <w:proofErr w:type="gramStart"/>
          <w:r w:rsidRPr="004C0025">
            <w:rPr>
              <w:rFonts w:cs="Georgia"/>
              <w:szCs w:val="20"/>
              <w:lang w:val="en-US" w:eastAsia="ja-JP"/>
            </w:rPr>
            <w:t>fra</w:t>
          </w:r>
          <w:proofErr w:type="gramEnd"/>
          <w:r w:rsidRPr="004C0025">
            <w:rPr>
              <w:rFonts w:cs="Georgia"/>
              <w:szCs w:val="20"/>
              <w:lang w:val="en-US" w:eastAsia="ja-JP"/>
            </w:rPr>
            <w:t xml:space="preserve"> Utvalget for statens stipend </w:t>
          </w:r>
          <w:ins w:id="14" w:author="lederen@forfatterforeningen.no" w:date="2016-08-15T08:58:00Z">
            <w:r w:rsidR="004C58E1">
              <w:rPr>
                <w:rFonts w:cs="Georgia"/>
                <w:szCs w:val="20"/>
                <w:lang w:val="en-US" w:eastAsia="ja-JP"/>
              </w:rPr>
              <w:t>kunstnerstipend</w:t>
            </w:r>
          </w:ins>
          <w:del w:id="15" w:author="lederen@forfatterforeningen.no" w:date="2016-08-15T08:58:00Z">
            <w:r w:rsidRPr="004C0025" w:rsidDel="004C58E1">
              <w:rPr>
                <w:rFonts w:cs="Georgia"/>
                <w:szCs w:val="20"/>
                <w:lang w:val="en-US" w:eastAsia="ja-JP"/>
              </w:rPr>
              <w:delText>og garantiinntekter</w:delText>
            </w:r>
          </w:del>
          <w:r w:rsidRPr="004C0025">
            <w:rPr>
              <w:rFonts w:cs="Georgia"/>
              <w:szCs w:val="20"/>
              <w:lang w:val="en-US" w:eastAsia="ja-JP"/>
            </w:rPr>
            <w:t xml:space="preserve"> og er oversendt Kulturdepartementet. </w:t>
          </w:r>
          <w:proofErr w:type="gramStart"/>
          <w:r w:rsidR="004C0025" w:rsidRPr="004C0025">
            <w:rPr>
              <w:rFonts w:cs="Georgia"/>
              <w:szCs w:val="20"/>
              <w:lang w:val="en-US" w:eastAsia="ja-JP"/>
            </w:rPr>
            <w:t>Utred</w:t>
          </w:r>
          <w:r w:rsidRPr="004C0025">
            <w:rPr>
              <w:rFonts w:cs="Georgia"/>
              <w:szCs w:val="20"/>
              <w:lang w:val="en-US" w:eastAsia="ja-JP"/>
            </w:rPr>
            <w:t>ningen oppfordrer til dialog med kunstnerorganisasjonene.</w:t>
          </w:r>
          <w:proofErr w:type="gramEnd"/>
          <w:r w:rsidRPr="004C0025">
            <w:rPr>
              <w:rFonts w:cs="Georgia"/>
              <w:szCs w:val="20"/>
              <w:lang w:val="en-US" w:eastAsia="ja-JP"/>
            </w:rPr>
            <w:t xml:space="preserve"> </w:t>
          </w:r>
          <w:del w:id="16" w:author="lederen@forfatterforeningen.no" w:date="2016-08-15T08:59:00Z">
            <w:r w:rsidRPr="004C0025" w:rsidDel="004C58E1">
              <w:rPr>
                <w:rFonts w:cs="Georgia"/>
                <w:szCs w:val="20"/>
                <w:lang w:val="en-US" w:eastAsia="ja-JP"/>
              </w:rPr>
              <w:delText xml:space="preserve">Hovedinntrykket </w:delText>
            </w:r>
            <w:r w:rsidR="00C41402" w:rsidRPr="004C0025" w:rsidDel="004C58E1">
              <w:rPr>
                <w:rFonts w:cs="Georgia"/>
                <w:szCs w:val="20"/>
                <w:lang w:val="en-US" w:eastAsia="ja-JP"/>
              </w:rPr>
              <w:delText xml:space="preserve">er ganske bra, men det er en rekke punkter KN kan mene noe om. </w:delText>
            </w:r>
          </w:del>
          <w:r w:rsidR="00C41402" w:rsidRPr="004C0025">
            <w:rPr>
              <w:rFonts w:cs="Georgia"/>
              <w:szCs w:val="20"/>
              <w:lang w:val="en-US" w:eastAsia="ja-JP"/>
            </w:rPr>
            <w:t xml:space="preserve">Lise Stang Lund har laget </w:t>
          </w:r>
          <w:proofErr w:type="gramStart"/>
          <w:r w:rsidR="00C41402" w:rsidRPr="004C0025">
            <w:rPr>
              <w:rFonts w:cs="Georgia"/>
              <w:szCs w:val="20"/>
              <w:lang w:val="en-US" w:eastAsia="ja-JP"/>
            </w:rPr>
            <w:t>et</w:t>
          </w:r>
          <w:proofErr w:type="gramEnd"/>
          <w:r w:rsidR="00C41402" w:rsidRPr="004C0025">
            <w:rPr>
              <w:rFonts w:cs="Georgia"/>
              <w:szCs w:val="20"/>
              <w:lang w:val="en-US" w:eastAsia="ja-JP"/>
            </w:rPr>
            <w:t xml:space="preserve"> sammendrag med kommentarer til punkt KN bør vurdere å kommentere. Sammendraget </w:t>
          </w:r>
          <w:proofErr w:type="gramStart"/>
          <w:r w:rsidR="00C41402" w:rsidRPr="004C0025">
            <w:rPr>
              <w:rFonts w:cs="Georgia"/>
              <w:szCs w:val="20"/>
              <w:lang w:val="en-US" w:eastAsia="ja-JP"/>
            </w:rPr>
            <w:t>kan</w:t>
          </w:r>
          <w:proofErr w:type="gramEnd"/>
          <w:r w:rsidR="00C41402" w:rsidRPr="004C0025">
            <w:rPr>
              <w:rFonts w:cs="Georgia"/>
              <w:szCs w:val="20"/>
              <w:lang w:val="en-US" w:eastAsia="ja-JP"/>
            </w:rPr>
            <w:t xml:space="preserve"> brukes i kunstnerorganisasjonenens egne styrer til diskusjon. </w:t>
          </w:r>
        </w:p>
        <w:p w:rsidR="00836765" w:rsidRPr="004C0025" w:rsidRDefault="00C41402" w:rsidP="004C0025">
          <w:pPr>
            <w:widowControl w:val="0"/>
            <w:autoSpaceDE w:val="0"/>
            <w:autoSpaceDN w:val="0"/>
            <w:adjustRightInd w:val="0"/>
            <w:spacing w:before="0" w:after="240" w:line="240" w:lineRule="auto"/>
            <w:ind w:left="720"/>
            <w:rPr>
              <w:rFonts w:cs="Georgia"/>
              <w:szCs w:val="20"/>
              <w:lang w:val="en-US" w:eastAsia="ja-JP"/>
            </w:rPr>
          </w:pPr>
          <w:r w:rsidRPr="004C0025">
            <w:rPr>
              <w:rFonts w:cs="Georgia"/>
              <w:b/>
              <w:szCs w:val="20"/>
              <w:lang w:val="en-US" w:eastAsia="ja-JP"/>
            </w:rPr>
            <w:t>Vedtak:</w:t>
          </w:r>
          <w:r w:rsidRPr="004C0025">
            <w:rPr>
              <w:rFonts w:cs="Georgia"/>
              <w:szCs w:val="20"/>
              <w:lang w:val="en-US" w:eastAsia="ja-JP"/>
            </w:rPr>
            <w:t xml:space="preserve"> </w:t>
          </w:r>
          <w:r w:rsidR="00836765" w:rsidRPr="004C0025">
            <w:rPr>
              <w:rFonts w:cs="Georgia"/>
              <w:szCs w:val="20"/>
              <w:lang w:val="en-US" w:eastAsia="ja-JP"/>
            </w:rPr>
            <w:t xml:space="preserve">Kunstnerpolitikkutvalget </w:t>
          </w:r>
          <w:proofErr w:type="gramStart"/>
          <w:r w:rsidR="00836765" w:rsidRPr="004C0025">
            <w:rPr>
              <w:rFonts w:cs="Georgia"/>
              <w:szCs w:val="20"/>
              <w:lang w:val="en-US" w:eastAsia="ja-JP"/>
            </w:rPr>
            <w:t>bes</w:t>
          </w:r>
          <w:proofErr w:type="gramEnd"/>
          <w:r w:rsidR="00836765" w:rsidRPr="004C0025">
            <w:rPr>
              <w:rFonts w:cs="Georgia"/>
              <w:szCs w:val="20"/>
              <w:lang w:val="en-US" w:eastAsia="ja-JP"/>
            </w:rPr>
            <w:t xml:space="preserve"> utforme </w:t>
          </w:r>
          <w:r w:rsidRPr="004C0025">
            <w:rPr>
              <w:rFonts w:cs="Georgia"/>
              <w:szCs w:val="20"/>
              <w:lang w:val="en-US" w:eastAsia="ja-JP"/>
            </w:rPr>
            <w:t xml:space="preserve">et </w:t>
          </w:r>
          <w:r w:rsidR="00836765" w:rsidRPr="004C0025">
            <w:rPr>
              <w:rFonts w:cs="Georgia"/>
              <w:szCs w:val="20"/>
              <w:lang w:val="en-US" w:eastAsia="ja-JP"/>
            </w:rPr>
            <w:t>brev til Kulturdepartementet hvor nettverket redegjør for si</w:t>
          </w:r>
          <w:ins w:id="17" w:author="lederen@forfatterforeningen.no" w:date="2016-08-15T08:58:00Z">
            <w:r w:rsidR="004C58E1">
              <w:rPr>
                <w:rFonts w:cs="Georgia"/>
                <w:szCs w:val="20"/>
                <w:lang w:val="en-US" w:eastAsia="ja-JP"/>
              </w:rPr>
              <w:t>tt syn</w:t>
            </w:r>
          </w:ins>
          <w:del w:id="18" w:author="lederen@forfatterforeningen.no" w:date="2016-08-15T08:58:00Z">
            <w:r w:rsidR="00836765" w:rsidRPr="004C0025" w:rsidDel="004C58E1">
              <w:rPr>
                <w:rFonts w:cs="Georgia"/>
                <w:szCs w:val="20"/>
                <w:lang w:val="en-US" w:eastAsia="ja-JP"/>
              </w:rPr>
              <w:delText>n respons</w:delText>
            </w:r>
          </w:del>
          <w:r w:rsidR="00836765" w:rsidRPr="004C0025">
            <w:rPr>
              <w:rFonts w:cs="Georgia"/>
              <w:szCs w:val="20"/>
              <w:lang w:val="en-US" w:eastAsia="ja-JP"/>
            </w:rPr>
            <w:t xml:space="preserve"> på forslagene og anmode</w:t>
          </w:r>
          <w:r w:rsidRPr="004C0025">
            <w:rPr>
              <w:rFonts w:cs="Georgia"/>
              <w:szCs w:val="20"/>
              <w:lang w:val="en-US" w:eastAsia="ja-JP"/>
            </w:rPr>
            <w:t>r</w:t>
          </w:r>
          <w:r w:rsidR="00836765" w:rsidRPr="004C0025">
            <w:rPr>
              <w:rFonts w:cs="Georgia"/>
              <w:szCs w:val="20"/>
              <w:lang w:val="en-US" w:eastAsia="ja-JP"/>
            </w:rPr>
            <w:t xml:space="preserve"> om møte med embedsverket. Brevet fremlegges på </w:t>
          </w:r>
          <w:r w:rsidR="004C0025">
            <w:rPr>
              <w:rFonts w:cs="Georgia"/>
              <w:szCs w:val="20"/>
              <w:lang w:val="en-US" w:eastAsia="ja-JP"/>
            </w:rPr>
            <w:t xml:space="preserve">KNs </w:t>
          </w:r>
          <w:r w:rsidR="00836765" w:rsidRPr="004C0025">
            <w:rPr>
              <w:rFonts w:cs="Georgia"/>
              <w:szCs w:val="20"/>
              <w:lang w:val="en-US" w:eastAsia="ja-JP"/>
            </w:rPr>
            <w:t xml:space="preserve">møte </w:t>
          </w:r>
          <w:r w:rsidRPr="004C0025">
            <w:rPr>
              <w:rFonts w:cs="Georgia"/>
              <w:szCs w:val="20"/>
              <w:lang w:val="en-US" w:eastAsia="ja-JP"/>
            </w:rPr>
            <w:t>i</w:t>
          </w:r>
          <w:r w:rsidR="00836765" w:rsidRPr="004C0025">
            <w:rPr>
              <w:rFonts w:cs="Georgia"/>
              <w:szCs w:val="20"/>
              <w:lang w:val="en-US" w:eastAsia="ja-JP"/>
            </w:rPr>
            <w:t xml:space="preserve"> august til godkjenning før oversending til KUD.</w:t>
          </w:r>
        </w:p>
        <w:p w:rsidR="00CC20F6" w:rsidRPr="004C0025" w:rsidRDefault="00AE13B2" w:rsidP="004C0025">
          <w:pPr>
            <w:pStyle w:val="Brdtekstbrev"/>
            <w:rPr>
              <w:b/>
              <w:color w:val="auto"/>
            </w:rPr>
          </w:pPr>
          <w:r w:rsidRPr="004C0025">
            <w:rPr>
              <w:b/>
              <w:color w:val="auto"/>
            </w:rPr>
            <w:t>6</w:t>
          </w:r>
          <w:r w:rsidR="00CC20F6" w:rsidRPr="004C0025">
            <w:rPr>
              <w:b/>
              <w:color w:val="auto"/>
            </w:rPr>
            <w:t>/</w:t>
          </w:r>
          <w:r w:rsidR="008E5DA2" w:rsidRPr="004C0025">
            <w:rPr>
              <w:b/>
              <w:color w:val="auto"/>
            </w:rPr>
            <w:t>2</w:t>
          </w:r>
          <w:r w:rsidR="00CC20F6" w:rsidRPr="004C0025">
            <w:rPr>
              <w:b/>
              <w:color w:val="auto"/>
            </w:rPr>
            <w:t>/</w:t>
          </w:r>
          <w:r w:rsidR="004779A4" w:rsidRPr="004C0025">
            <w:rPr>
              <w:b/>
              <w:color w:val="auto"/>
            </w:rPr>
            <w:t>16</w:t>
          </w:r>
          <w:r w:rsidR="00CC20F6" w:rsidRPr="004C0025">
            <w:rPr>
              <w:b/>
              <w:color w:val="auto"/>
            </w:rPr>
            <w:tab/>
          </w:r>
          <w:r w:rsidR="008E5DA2" w:rsidRPr="004C0025">
            <w:rPr>
              <w:b/>
              <w:color w:val="auto"/>
            </w:rPr>
            <w:t xml:space="preserve">Kulturrådets rapport </w:t>
          </w:r>
          <w:proofErr w:type="gramStart"/>
          <w:r w:rsidR="008E5DA2" w:rsidRPr="004C0025">
            <w:rPr>
              <w:b/>
              <w:color w:val="auto"/>
            </w:rPr>
            <w:t>om</w:t>
          </w:r>
          <w:proofErr w:type="gramEnd"/>
          <w:r w:rsidR="008E5DA2" w:rsidRPr="004C0025">
            <w:rPr>
              <w:b/>
              <w:color w:val="auto"/>
            </w:rPr>
            <w:t xml:space="preserve"> utflytting administrative oppgaver</w:t>
          </w:r>
        </w:p>
        <w:p w:rsidR="00E86854" w:rsidRPr="004C0025" w:rsidRDefault="003C34C8" w:rsidP="004C0025">
          <w:pPr>
            <w:pStyle w:val="Brdtekstbrev"/>
            <w:ind w:left="720"/>
            <w:rPr>
              <w:color w:val="auto"/>
            </w:rPr>
          </w:pPr>
          <w:r w:rsidRPr="004C0025">
            <w:rPr>
              <w:color w:val="auto"/>
            </w:rPr>
            <w:t xml:space="preserve">KN bør gi for- </w:t>
          </w:r>
          <w:proofErr w:type="gramStart"/>
          <w:r w:rsidRPr="004C0025">
            <w:rPr>
              <w:color w:val="auto"/>
            </w:rPr>
            <w:t>og</w:t>
          </w:r>
          <w:proofErr w:type="gramEnd"/>
          <w:r w:rsidRPr="004C0025">
            <w:rPr>
              <w:color w:val="auto"/>
            </w:rPr>
            <w:t xml:space="preserve"> motargumenter uten å ta standpunkt i den ene eller den andre retningen.  </w:t>
          </w:r>
          <w:proofErr w:type="gramStart"/>
          <w:r w:rsidRPr="004C0025">
            <w:rPr>
              <w:color w:val="auto"/>
            </w:rPr>
            <w:t>Kanskje er det rom for å få pressedekning på denne saken i sommermånedene.</w:t>
          </w:r>
          <w:proofErr w:type="gramEnd"/>
          <w:r w:rsidRPr="004C0025">
            <w:rPr>
              <w:color w:val="auto"/>
            </w:rPr>
            <w:t xml:space="preserve"> </w:t>
          </w:r>
        </w:p>
        <w:p w:rsidR="00CC57F9" w:rsidRPr="004C0025" w:rsidRDefault="00CC57F9" w:rsidP="004C0025">
          <w:pPr>
            <w:pStyle w:val="Brdtekstbrev"/>
            <w:rPr>
              <w:color w:val="auto"/>
            </w:rPr>
          </w:pPr>
          <w:r w:rsidRPr="004C0025">
            <w:rPr>
              <w:color w:val="auto"/>
            </w:rPr>
            <w:tab/>
            <w:t xml:space="preserve"> </w:t>
          </w:r>
        </w:p>
        <w:p w:rsidR="00CC57F9" w:rsidRPr="004C0025" w:rsidRDefault="003C34C8" w:rsidP="004C0025">
          <w:pPr>
            <w:pStyle w:val="Brdtekstbrev"/>
            <w:ind w:left="720"/>
            <w:rPr>
              <w:color w:val="auto"/>
            </w:rPr>
          </w:pPr>
          <w:r w:rsidRPr="004C0025">
            <w:rPr>
              <w:b/>
              <w:color w:val="auto"/>
            </w:rPr>
            <w:t>Vedtak:</w:t>
          </w:r>
          <w:r w:rsidRPr="004C0025">
            <w:rPr>
              <w:color w:val="auto"/>
            </w:rPr>
            <w:t xml:space="preserve"> </w:t>
          </w:r>
          <w:r w:rsidR="00CC57F9" w:rsidRPr="004C0025">
            <w:rPr>
              <w:color w:val="auto"/>
            </w:rPr>
            <w:t xml:space="preserve">Kunstnerpolitikkutvalget </w:t>
          </w:r>
          <w:proofErr w:type="gramStart"/>
          <w:r w:rsidR="00CC57F9" w:rsidRPr="004C0025">
            <w:rPr>
              <w:color w:val="auto"/>
            </w:rPr>
            <w:t>bes</w:t>
          </w:r>
          <w:proofErr w:type="gramEnd"/>
          <w:r w:rsidR="00CC57F9" w:rsidRPr="004C0025">
            <w:rPr>
              <w:color w:val="auto"/>
            </w:rPr>
            <w:t xml:space="preserve"> utforme et kortfattet innspill/brev til Kulturdepartementet om rapporten før sommeren, basert på anbefalinger i saksvedlegg og bestemmelser i møte, for å markere våre holdninger. Innspillet skal sendes til alle organisasjonene i nettverket for godkjenning </w:t>
          </w:r>
        </w:p>
        <w:p w:rsidR="00CC20F6" w:rsidRPr="004C0025" w:rsidRDefault="00CC57F9" w:rsidP="004C0025">
          <w:pPr>
            <w:pStyle w:val="Brdtekstbrev"/>
            <w:ind w:left="720"/>
            <w:rPr>
              <w:color w:val="auto"/>
            </w:rPr>
          </w:pPr>
          <w:proofErr w:type="gramStart"/>
          <w:r w:rsidRPr="004C0025">
            <w:rPr>
              <w:color w:val="auto"/>
            </w:rPr>
            <w:t xml:space="preserve">Hvis ingen motsetter seg innsending så sendes det </w:t>
          </w:r>
          <w:r w:rsidR="003C34C8" w:rsidRPr="004C0025">
            <w:rPr>
              <w:color w:val="auto"/>
            </w:rPr>
            <w:t xml:space="preserve">KUD </w:t>
          </w:r>
          <w:r w:rsidRPr="004C0025">
            <w:rPr>
              <w:color w:val="auto"/>
            </w:rPr>
            <w:t>før sommeren.</w:t>
          </w:r>
          <w:proofErr w:type="gramEnd"/>
          <w:r w:rsidRPr="004C0025">
            <w:rPr>
              <w:color w:val="auto"/>
            </w:rPr>
            <w:t xml:space="preserve"> </w:t>
          </w:r>
          <w:proofErr w:type="gramStart"/>
          <w:r w:rsidR="003C34C8" w:rsidRPr="004C0025">
            <w:rPr>
              <w:color w:val="auto"/>
            </w:rPr>
            <w:t>AU ser an en evt.</w:t>
          </w:r>
          <w:proofErr w:type="gramEnd"/>
          <w:r w:rsidR="003C34C8" w:rsidRPr="004C0025">
            <w:rPr>
              <w:color w:val="auto"/>
            </w:rPr>
            <w:t xml:space="preserve"> </w:t>
          </w:r>
          <w:proofErr w:type="gramStart"/>
          <w:r w:rsidR="003C34C8" w:rsidRPr="004C0025">
            <w:rPr>
              <w:color w:val="auto"/>
            </w:rPr>
            <w:t>pressemelding</w:t>
          </w:r>
          <w:proofErr w:type="gramEnd"/>
          <w:r w:rsidR="003C34C8" w:rsidRPr="004C0025">
            <w:rPr>
              <w:color w:val="auto"/>
            </w:rPr>
            <w:t xml:space="preserve">.  </w:t>
          </w:r>
        </w:p>
        <w:p w:rsidR="00CC57F9" w:rsidRPr="004C0025" w:rsidRDefault="00CC57F9" w:rsidP="004C0025">
          <w:pPr>
            <w:pStyle w:val="Brdtekstbrev"/>
            <w:rPr>
              <w:color w:val="auto"/>
            </w:rPr>
          </w:pPr>
        </w:p>
        <w:p w:rsidR="008E5DA2" w:rsidRPr="004C0025" w:rsidRDefault="00AE13B2" w:rsidP="004C0025">
          <w:pPr>
            <w:pStyle w:val="Brdtekstbrev"/>
            <w:rPr>
              <w:b/>
              <w:color w:val="auto"/>
            </w:rPr>
          </w:pPr>
          <w:r w:rsidRPr="004C0025">
            <w:rPr>
              <w:b/>
              <w:color w:val="auto"/>
            </w:rPr>
            <w:t>7</w:t>
          </w:r>
          <w:r w:rsidR="008E5DA2" w:rsidRPr="004C0025">
            <w:rPr>
              <w:b/>
              <w:color w:val="auto"/>
            </w:rPr>
            <w:t>/2/16</w:t>
          </w:r>
          <w:r w:rsidR="008E5DA2" w:rsidRPr="004C0025">
            <w:rPr>
              <w:b/>
              <w:color w:val="auto"/>
            </w:rPr>
            <w:tab/>
            <w:t xml:space="preserve">Høring </w:t>
          </w:r>
          <w:proofErr w:type="gramStart"/>
          <w:r w:rsidR="008E5DA2" w:rsidRPr="004C0025">
            <w:rPr>
              <w:b/>
              <w:color w:val="auto"/>
            </w:rPr>
            <w:t>ny</w:t>
          </w:r>
          <w:proofErr w:type="gramEnd"/>
          <w:r w:rsidR="008E5DA2" w:rsidRPr="004C0025">
            <w:rPr>
              <w:b/>
              <w:color w:val="auto"/>
            </w:rPr>
            <w:t xml:space="preserve"> åndsverklov</w:t>
          </w:r>
        </w:p>
        <w:p w:rsidR="003E79A8" w:rsidRPr="004C0025" w:rsidRDefault="003E79A8" w:rsidP="004C0025">
          <w:pPr>
            <w:pStyle w:val="Brdtekstbrev"/>
            <w:ind w:left="720"/>
            <w:rPr>
              <w:color w:val="auto"/>
            </w:rPr>
          </w:pPr>
          <w:r w:rsidRPr="004C0025">
            <w:rPr>
              <w:color w:val="auto"/>
            </w:rPr>
            <w:t xml:space="preserve">Jan-Terje </w:t>
          </w:r>
          <w:r w:rsidR="003C34C8" w:rsidRPr="004C0025">
            <w:rPr>
              <w:color w:val="auto"/>
            </w:rPr>
            <w:t xml:space="preserve">Hjelmli orienterte </w:t>
          </w:r>
          <w:proofErr w:type="gramStart"/>
          <w:r w:rsidR="003C34C8" w:rsidRPr="004C0025">
            <w:rPr>
              <w:color w:val="auto"/>
            </w:rPr>
            <w:t>om</w:t>
          </w:r>
          <w:proofErr w:type="gramEnd"/>
          <w:r w:rsidR="003C34C8" w:rsidRPr="004C0025">
            <w:rPr>
              <w:color w:val="auto"/>
            </w:rPr>
            <w:t xml:space="preserve"> opphavsrettsutvalgets arbeid. </w:t>
          </w:r>
          <w:proofErr w:type="gramStart"/>
          <w:r w:rsidR="003C34C8" w:rsidRPr="004C0025">
            <w:rPr>
              <w:color w:val="auto"/>
            </w:rPr>
            <w:t>Forslag til høringssvar sendes organisasjonene til godkjenning 25.</w:t>
          </w:r>
          <w:proofErr w:type="gramEnd"/>
          <w:r w:rsidR="003C34C8" w:rsidRPr="004C0025">
            <w:rPr>
              <w:color w:val="auto"/>
            </w:rPr>
            <w:t xml:space="preserve"> </w:t>
          </w:r>
          <w:proofErr w:type="gramStart"/>
          <w:r w:rsidR="003C34C8" w:rsidRPr="004C0025">
            <w:rPr>
              <w:color w:val="auto"/>
            </w:rPr>
            <w:t>august,</w:t>
          </w:r>
          <w:proofErr w:type="gramEnd"/>
          <w:r w:rsidRPr="004C0025">
            <w:rPr>
              <w:color w:val="auto"/>
            </w:rPr>
            <w:t xml:space="preserve">med endelig innsending 1. </w:t>
          </w:r>
          <w:proofErr w:type="gramStart"/>
          <w:r w:rsidRPr="004C0025">
            <w:rPr>
              <w:color w:val="auto"/>
            </w:rPr>
            <w:t>september</w:t>
          </w:r>
          <w:proofErr w:type="gramEnd"/>
          <w:r w:rsidRPr="004C0025">
            <w:rPr>
              <w:color w:val="auto"/>
            </w:rPr>
            <w:t xml:space="preserve">. NOPA </w:t>
          </w:r>
          <w:r w:rsidR="003C34C8" w:rsidRPr="004C0025">
            <w:rPr>
              <w:color w:val="auto"/>
            </w:rPr>
            <w:t xml:space="preserve">møtte Kulturdepartementet i går </w:t>
          </w:r>
          <w:proofErr w:type="gramStart"/>
          <w:r w:rsidR="003C34C8" w:rsidRPr="004C0025">
            <w:rPr>
              <w:color w:val="auto"/>
            </w:rPr>
            <w:t>og</w:t>
          </w:r>
          <w:proofErr w:type="gramEnd"/>
          <w:r w:rsidR="003C34C8" w:rsidRPr="004C0025">
            <w:rPr>
              <w:color w:val="auto"/>
            </w:rPr>
            <w:t xml:space="preserve"> understreket at kunstnerorganisasjonene også må understreke det vi stø</w:t>
          </w:r>
          <w:r w:rsidR="004016E7" w:rsidRPr="004C0025">
            <w:rPr>
              <w:color w:val="auto"/>
            </w:rPr>
            <w:t>t</w:t>
          </w:r>
          <w:r w:rsidR="003C34C8" w:rsidRPr="004C0025">
            <w:rPr>
              <w:color w:val="auto"/>
            </w:rPr>
            <w:t xml:space="preserve">ter i det nye lovforslaget. </w:t>
          </w:r>
          <w:proofErr w:type="gramStart"/>
          <w:r w:rsidR="003C34C8" w:rsidRPr="004C0025">
            <w:rPr>
              <w:color w:val="auto"/>
            </w:rPr>
            <w:t xml:space="preserve">Det er naturlig for utvalget å ta utgangspunkt i </w:t>
          </w:r>
          <w:ins w:id="19" w:author="lederen@forfatterforeningen.no" w:date="2016-08-15T09:00:00Z">
            <w:r w:rsidR="005E42F4">
              <w:rPr>
                <w:color w:val="auto"/>
              </w:rPr>
              <w:t>innspillet</w:t>
            </w:r>
          </w:ins>
          <w:del w:id="20" w:author="lederen@forfatterforeningen.no" w:date="2016-08-15T09:00:00Z">
            <w:r w:rsidR="003C34C8" w:rsidRPr="004C0025" w:rsidDel="005E42F4">
              <w:rPr>
                <w:color w:val="auto"/>
              </w:rPr>
              <w:delText>høringsuttalelsen</w:delText>
            </w:r>
          </w:del>
          <w:r w:rsidR="003C34C8" w:rsidRPr="004C0025">
            <w:rPr>
              <w:color w:val="auto"/>
            </w:rPr>
            <w:t xml:space="preserve"> som ble uarbeidet i 2013.</w:t>
          </w:r>
          <w:proofErr w:type="gramEnd"/>
          <w:r w:rsidR="003C34C8" w:rsidRPr="004C0025">
            <w:rPr>
              <w:color w:val="auto"/>
            </w:rPr>
            <w:t xml:space="preserve"> </w:t>
          </w:r>
        </w:p>
        <w:p w:rsidR="003C34C8" w:rsidRPr="004C0025" w:rsidRDefault="003C34C8" w:rsidP="004C0025">
          <w:pPr>
            <w:pStyle w:val="Brdtekstbrev"/>
            <w:ind w:left="720"/>
            <w:rPr>
              <w:color w:val="auto"/>
            </w:rPr>
          </w:pPr>
        </w:p>
        <w:p w:rsidR="003E79A8" w:rsidRPr="004C0025" w:rsidRDefault="004016E7" w:rsidP="004C0025">
          <w:pPr>
            <w:widowControl w:val="0"/>
            <w:autoSpaceDE w:val="0"/>
            <w:autoSpaceDN w:val="0"/>
            <w:adjustRightInd w:val="0"/>
            <w:spacing w:before="0" w:after="240" w:line="240" w:lineRule="auto"/>
            <w:ind w:left="720"/>
            <w:rPr>
              <w:rFonts w:cs="Georgia"/>
              <w:szCs w:val="20"/>
              <w:lang w:val="en-US" w:eastAsia="ja-JP"/>
            </w:rPr>
          </w:pPr>
          <w:r w:rsidRPr="004C0025">
            <w:rPr>
              <w:rFonts w:cs="Georgia"/>
              <w:b/>
              <w:szCs w:val="20"/>
              <w:lang w:val="en-US" w:eastAsia="ja-JP"/>
            </w:rPr>
            <w:t>Vedtak:</w:t>
          </w:r>
          <w:r w:rsidRPr="004C0025">
            <w:rPr>
              <w:rFonts w:cs="Georgia"/>
              <w:szCs w:val="20"/>
              <w:lang w:val="en-US" w:eastAsia="ja-JP"/>
            </w:rPr>
            <w:t xml:space="preserve"> Kunstnernettverket ber opphavsrettsutvalget utforme utkast til høringssvar </w:t>
          </w:r>
          <w:proofErr w:type="gramStart"/>
          <w:r w:rsidRPr="004C0025">
            <w:rPr>
              <w:rFonts w:cs="Georgia"/>
              <w:szCs w:val="20"/>
              <w:lang w:val="en-US" w:eastAsia="ja-JP"/>
            </w:rPr>
            <w:t>om</w:t>
          </w:r>
          <w:proofErr w:type="gramEnd"/>
          <w:r w:rsidRPr="004C0025">
            <w:rPr>
              <w:rFonts w:cs="Georgia"/>
              <w:szCs w:val="20"/>
              <w:lang w:val="en-US" w:eastAsia="ja-JP"/>
            </w:rPr>
            <w:t xml:space="preserve"> åndsverkloven og fremlegge dette til neste fellesmøte 23. </w:t>
          </w:r>
          <w:proofErr w:type="gramStart"/>
          <w:r w:rsidRPr="004C0025">
            <w:rPr>
              <w:rFonts w:cs="Georgia"/>
              <w:szCs w:val="20"/>
              <w:lang w:val="en-US" w:eastAsia="ja-JP"/>
            </w:rPr>
            <w:t>august</w:t>
          </w:r>
          <w:proofErr w:type="gramEnd"/>
          <w:r w:rsidRPr="004C0025">
            <w:rPr>
              <w:rFonts w:cs="Georgia"/>
              <w:szCs w:val="20"/>
              <w:lang w:val="en-US" w:eastAsia="ja-JP"/>
            </w:rPr>
            <w:t xml:space="preserve"> 2016. </w:t>
          </w:r>
          <w:proofErr w:type="gramStart"/>
          <w:r w:rsidRPr="004C0025">
            <w:rPr>
              <w:rFonts w:cs="Georgia"/>
              <w:szCs w:val="20"/>
              <w:lang w:val="en-US" w:eastAsia="ja-JP"/>
            </w:rPr>
            <w:t>Endelig høringssvar sendes organisasjonene til godkjenning senest 25.8.2016.</w:t>
          </w:r>
          <w:proofErr w:type="gramEnd"/>
          <w:r w:rsidRPr="004C0025">
            <w:rPr>
              <w:rFonts w:cs="Georgia"/>
              <w:szCs w:val="20"/>
              <w:lang w:val="en-US" w:eastAsia="ja-JP"/>
            </w:rPr>
            <w:t xml:space="preserve"> </w:t>
          </w:r>
          <w:proofErr w:type="gramStart"/>
          <w:r w:rsidRPr="004C0025">
            <w:rPr>
              <w:rFonts w:cs="Georgia"/>
              <w:szCs w:val="20"/>
              <w:lang w:val="en-US" w:eastAsia="ja-JP"/>
            </w:rPr>
            <w:t>Hvis ingen organisasjoner motsetter seg innsending, sender AU høringssvaret inn til KUD innen fristen 1.9.2016.</w:t>
          </w:r>
          <w:proofErr w:type="gramEnd"/>
        </w:p>
        <w:p w:rsidR="00DC219C" w:rsidRPr="004C0025" w:rsidRDefault="00AE13B2" w:rsidP="004C0025">
          <w:pPr>
            <w:pStyle w:val="Brdtekstbrev"/>
            <w:rPr>
              <w:b/>
              <w:color w:val="auto"/>
            </w:rPr>
          </w:pPr>
          <w:r w:rsidRPr="004C0025">
            <w:rPr>
              <w:b/>
              <w:color w:val="auto"/>
            </w:rPr>
            <w:t>8</w:t>
          </w:r>
          <w:r w:rsidR="00DC219C" w:rsidRPr="004C0025">
            <w:rPr>
              <w:b/>
              <w:color w:val="auto"/>
            </w:rPr>
            <w:t>/2/16</w:t>
          </w:r>
          <w:r w:rsidR="00DC219C" w:rsidRPr="004C0025">
            <w:rPr>
              <w:b/>
              <w:color w:val="auto"/>
            </w:rPr>
            <w:tab/>
            <w:t xml:space="preserve">Rapport </w:t>
          </w:r>
          <w:proofErr w:type="gramStart"/>
          <w:r w:rsidR="00DC219C" w:rsidRPr="004C0025">
            <w:rPr>
              <w:b/>
              <w:color w:val="auto"/>
            </w:rPr>
            <w:t>fra</w:t>
          </w:r>
          <w:proofErr w:type="gramEnd"/>
          <w:r w:rsidR="00DC219C" w:rsidRPr="004C0025">
            <w:rPr>
              <w:b/>
              <w:color w:val="auto"/>
            </w:rPr>
            <w:t xml:space="preserve"> næringsutvalget </w:t>
          </w:r>
        </w:p>
        <w:p w:rsidR="00242E9A" w:rsidRPr="004C0025" w:rsidRDefault="00DC219C" w:rsidP="004C0025">
          <w:pPr>
            <w:pStyle w:val="Brdtekstbrev"/>
            <w:rPr>
              <w:color w:val="auto"/>
            </w:rPr>
          </w:pPr>
          <w:r w:rsidRPr="004C0025">
            <w:rPr>
              <w:color w:val="auto"/>
            </w:rPr>
            <w:tab/>
          </w:r>
          <w:r w:rsidR="004016E7" w:rsidRPr="004C0025">
            <w:rPr>
              <w:color w:val="auto"/>
            </w:rPr>
            <w:t xml:space="preserve">Næringsutvalgets leder Anders Hovin la frem næringsutvalgets rapport </w:t>
          </w:r>
          <w:proofErr w:type="gramStart"/>
          <w:r w:rsidR="004016E7" w:rsidRPr="004C0025">
            <w:rPr>
              <w:color w:val="auto"/>
            </w:rPr>
            <w:t>og</w:t>
          </w:r>
          <w:proofErr w:type="gramEnd"/>
          <w:r w:rsidR="004016E7" w:rsidRPr="004C0025">
            <w:rPr>
              <w:color w:val="auto"/>
            </w:rPr>
            <w:t xml:space="preserve"> forslag til videre arbeid. </w:t>
          </w:r>
        </w:p>
        <w:p w:rsidR="004771CD" w:rsidRPr="004C0025" w:rsidRDefault="004016E7" w:rsidP="004C0025">
          <w:pPr>
            <w:pStyle w:val="Brdtekstbrev"/>
            <w:ind w:left="720"/>
            <w:rPr>
              <w:color w:val="auto"/>
            </w:rPr>
          </w:pPr>
          <w:proofErr w:type="gramStart"/>
          <w:r w:rsidRPr="004C0025">
            <w:rPr>
              <w:color w:val="auto"/>
            </w:rPr>
            <w:t>Arbeidet har tatt en annen retning enn først planlagt.</w:t>
          </w:r>
          <w:proofErr w:type="gramEnd"/>
          <w:r w:rsidRPr="004C0025">
            <w:rPr>
              <w:color w:val="auto"/>
            </w:rPr>
            <w:t xml:space="preserve"> </w:t>
          </w:r>
          <w:proofErr w:type="gramStart"/>
          <w:r w:rsidRPr="004C0025">
            <w:rPr>
              <w:color w:val="auto"/>
            </w:rPr>
            <w:t>Fremfor å komme med konkrete forslag til tiltak har gruppen bl.a.</w:t>
          </w:r>
          <w:proofErr w:type="gramEnd"/>
          <w:r w:rsidRPr="004C0025">
            <w:rPr>
              <w:color w:val="auto"/>
            </w:rPr>
            <w:t xml:space="preserve"> </w:t>
          </w:r>
          <w:proofErr w:type="gramStart"/>
          <w:r w:rsidR="0014527C" w:rsidRPr="004C0025">
            <w:rPr>
              <w:color w:val="auto"/>
            </w:rPr>
            <w:t>snakket</w:t>
          </w:r>
          <w:proofErr w:type="gramEnd"/>
          <w:r w:rsidR="0014527C" w:rsidRPr="004C0025">
            <w:rPr>
              <w:color w:val="auto"/>
            </w:rPr>
            <w:t xml:space="preserve"> om å synliggjøre verdien av kunst</w:t>
          </w:r>
          <w:r w:rsidRPr="004C0025">
            <w:rPr>
              <w:color w:val="auto"/>
            </w:rPr>
            <w:t xml:space="preserve"> og synergieffektene. </w:t>
          </w:r>
          <w:r w:rsidR="0014527C" w:rsidRPr="004C0025">
            <w:rPr>
              <w:color w:val="auto"/>
            </w:rPr>
            <w:t xml:space="preserve"> </w:t>
          </w:r>
          <w:proofErr w:type="gramStart"/>
          <w:r w:rsidRPr="004C0025">
            <w:rPr>
              <w:color w:val="auto"/>
            </w:rPr>
            <w:t>Gruppen foreslår bl.a.</w:t>
          </w:r>
          <w:proofErr w:type="gramEnd"/>
          <w:r w:rsidRPr="004C0025">
            <w:rPr>
              <w:color w:val="auto"/>
            </w:rPr>
            <w:t xml:space="preserve"> </w:t>
          </w:r>
          <w:proofErr w:type="gramStart"/>
          <w:r w:rsidRPr="004C0025">
            <w:rPr>
              <w:color w:val="auto"/>
            </w:rPr>
            <w:t>utarbeide</w:t>
          </w:r>
          <w:proofErr w:type="gramEnd"/>
          <w:r w:rsidRPr="004C0025">
            <w:rPr>
              <w:color w:val="auto"/>
            </w:rPr>
            <w:t xml:space="preserve"> en kortfilm som viser hva som skjer i skapelsesprosessen og hva den genererer. Den foreslår en stor debatt på Arendalsuka 2017 </w:t>
          </w:r>
          <w:proofErr w:type="gramStart"/>
          <w:r w:rsidRPr="004C0025">
            <w:rPr>
              <w:color w:val="auto"/>
            </w:rPr>
            <w:t>og</w:t>
          </w:r>
          <w:proofErr w:type="gramEnd"/>
          <w:r w:rsidRPr="004C0025">
            <w:rPr>
              <w:color w:val="auto"/>
            </w:rPr>
            <w:t xml:space="preserve"> ønsker å be om et felles møte med Kulturdeparte-mentet og Næringsdepartmentet for å koble disse to departementene sammen</w:t>
          </w:r>
          <w:r w:rsidR="008A61C6" w:rsidRPr="004C0025">
            <w:rPr>
              <w:color w:val="auto"/>
            </w:rPr>
            <w:t>.</w:t>
          </w:r>
          <w:r w:rsidR="004C0025" w:rsidRPr="004C0025">
            <w:rPr>
              <w:color w:val="auto"/>
            </w:rPr>
            <w:t xml:space="preserve"> </w:t>
          </w:r>
          <w:r w:rsidR="008A61C6" w:rsidRPr="004C0025">
            <w:rPr>
              <w:color w:val="auto"/>
            </w:rPr>
            <w:t xml:space="preserve">Næringsutvalget ønsker å forsette arbeidet, </w:t>
          </w:r>
          <w:proofErr w:type="gramStart"/>
          <w:r w:rsidR="008A61C6" w:rsidRPr="004C0025">
            <w:rPr>
              <w:color w:val="auto"/>
            </w:rPr>
            <w:t>og</w:t>
          </w:r>
          <w:proofErr w:type="gramEnd"/>
          <w:r w:rsidR="008A61C6" w:rsidRPr="004C0025">
            <w:rPr>
              <w:color w:val="auto"/>
            </w:rPr>
            <w:t xml:space="preserve"> ber om fornyet tillit og endret mandat. </w:t>
          </w:r>
          <w:r w:rsidR="004771CD" w:rsidRPr="004C0025">
            <w:rPr>
              <w:color w:val="auto"/>
            </w:rPr>
            <w:t xml:space="preserve">Noen av utvalgets medlemmer går ut </w:t>
          </w:r>
          <w:proofErr w:type="gramStart"/>
          <w:r w:rsidR="004771CD" w:rsidRPr="004C0025">
            <w:rPr>
              <w:color w:val="auto"/>
            </w:rPr>
            <w:t>og</w:t>
          </w:r>
          <w:proofErr w:type="gramEnd"/>
          <w:r w:rsidR="004771CD" w:rsidRPr="004C0025">
            <w:rPr>
              <w:color w:val="auto"/>
            </w:rPr>
            <w:t xml:space="preserve"> vil evt. </w:t>
          </w:r>
          <w:proofErr w:type="gramStart"/>
          <w:r w:rsidR="004771CD" w:rsidRPr="004C0025">
            <w:rPr>
              <w:color w:val="auto"/>
            </w:rPr>
            <w:t>bli</w:t>
          </w:r>
          <w:proofErr w:type="gramEnd"/>
          <w:r w:rsidR="004771CD" w:rsidRPr="004C0025">
            <w:rPr>
              <w:color w:val="auto"/>
            </w:rPr>
            <w:t xml:space="preserve"> erstattet. </w:t>
          </w:r>
        </w:p>
        <w:p w:rsidR="004C0025" w:rsidRPr="004C0025" w:rsidRDefault="004C0025" w:rsidP="004C0025">
          <w:pPr>
            <w:pStyle w:val="Brdtekstbrev"/>
            <w:ind w:left="720"/>
            <w:rPr>
              <w:color w:val="auto"/>
            </w:rPr>
          </w:pPr>
        </w:p>
        <w:p w:rsidR="008A61C6" w:rsidRPr="004C0025" w:rsidRDefault="004016E7" w:rsidP="004C0025">
          <w:pPr>
            <w:pStyle w:val="Brdtekstbrev"/>
            <w:ind w:left="720"/>
            <w:rPr>
              <w:color w:val="auto"/>
            </w:rPr>
          </w:pPr>
          <w:r w:rsidRPr="004C0025">
            <w:rPr>
              <w:color w:val="auto"/>
            </w:rPr>
            <w:t xml:space="preserve">Flere i KN synes tanken </w:t>
          </w:r>
          <w:proofErr w:type="gramStart"/>
          <w:r w:rsidRPr="004C0025">
            <w:rPr>
              <w:color w:val="auto"/>
            </w:rPr>
            <w:t>om</w:t>
          </w:r>
          <w:proofErr w:type="gramEnd"/>
          <w:r w:rsidRPr="004C0025">
            <w:rPr>
              <w:color w:val="auto"/>
            </w:rPr>
            <w:t xml:space="preserve"> en film som visualiserer verdiskapingen </w:t>
          </w:r>
          <w:r w:rsidR="008A61C6" w:rsidRPr="004C0025">
            <w:rPr>
              <w:color w:val="auto"/>
            </w:rPr>
            <w:t xml:space="preserve">et enket kunstverk skaper er god, og den kan brukes i mange sammen-henger, bla. </w:t>
          </w:r>
          <w:proofErr w:type="gramStart"/>
          <w:r w:rsidR="008A61C6" w:rsidRPr="004C0025">
            <w:rPr>
              <w:color w:val="auto"/>
            </w:rPr>
            <w:t>i</w:t>
          </w:r>
          <w:proofErr w:type="gramEnd"/>
          <w:r w:rsidR="008A61C6" w:rsidRPr="004C0025">
            <w:rPr>
              <w:color w:val="auto"/>
            </w:rPr>
            <w:t xml:space="preserve"> neste års valgkamp. </w:t>
          </w:r>
          <w:proofErr w:type="gramStart"/>
          <w:r w:rsidR="008A61C6" w:rsidRPr="004C0025">
            <w:rPr>
              <w:color w:val="auto"/>
            </w:rPr>
            <w:t xml:space="preserve">Det er kostbart å lage en god </w:t>
          </w:r>
          <w:r w:rsidR="008A61C6" w:rsidRPr="004C0025">
            <w:rPr>
              <w:color w:val="auto"/>
            </w:rPr>
            <w:lastRenderedPageBreak/>
            <w:t>film.</w:t>
          </w:r>
          <w:proofErr w:type="gramEnd"/>
          <w:r w:rsidR="008A61C6" w:rsidRPr="004C0025">
            <w:rPr>
              <w:color w:val="auto"/>
            </w:rPr>
            <w:t xml:space="preserve"> </w:t>
          </w:r>
          <w:proofErr w:type="gramStart"/>
          <w:r w:rsidR="008A61C6" w:rsidRPr="004C0025">
            <w:rPr>
              <w:color w:val="auto"/>
            </w:rPr>
            <w:t>Det må evt.</w:t>
          </w:r>
          <w:proofErr w:type="gramEnd"/>
          <w:r w:rsidR="008A61C6" w:rsidRPr="004C0025">
            <w:rPr>
              <w:color w:val="auto"/>
            </w:rPr>
            <w:t xml:space="preserve"> </w:t>
          </w:r>
          <w:proofErr w:type="gramStart"/>
          <w:r w:rsidR="008A61C6" w:rsidRPr="004C0025">
            <w:rPr>
              <w:color w:val="auto"/>
            </w:rPr>
            <w:t>søkes</w:t>
          </w:r>
          <w:proofErr w:type="gramEnd"/>
          <w:r w:rsidR="008A61C6" w:rsidRPr="004C0025">
            <w:rPr>
              <w:color w:val="auto"/>
            </w:rPr>
            <w:t xml:space="preserve"> ekstern støtte til utarbeidelse av film. </w:t>
          </w:r>
        </w:p>
        <w:p w:rsidR="008A61C6" w:rsidRPr="004C0025" w:rsidRDefault="008A61C6" w:rsidP="004C0025">
          <w:pPr>
            <w:pStyle w:val="Brdtekstbrev"/>
            <w:ind w:left="720"/>
            <w:rPr>
              <w:color w:val="auto"/>
            </w:rPr>
          </w:pPr>
        </w:p>
        <w:p w:rsidR="0014527C" w:rsidRPr="004C0025" w:rsidRDefault="008A61C6" w:rsidP="004C0025">
          <w:pPr>
            <w:pStyle w:val="Brdtekstbrev"/>
            <w:ind w:left="720"/>
            <w:rPr>
              <w:color w:val="auto"/>
            </w:rPr>
          </w:pPr>
          <w:proofErr w:type="gramStart"/>
          <w:r w:rsidRPr="004C0025">
            <w:rPr>
              <w:color w:val="auto"/>
            </w:rPr>
            <w:t>Det ble etterlyst en oversikt over hvilke rapporter (med lenker) næringsutvalget har lest, med en enkel beskrivelse av hva den enkelte rapport inneholder.</w:t>
          </w:r>
          <w:proofErr w:type="gramEnd"/>
          <w:r w:rsidRPr="004C0025">
            <w:rPr>
              <w:color w:val="auto"/>
            </w:rPr>
            <w:t xml:space="preserve"> </w:t>
          </w:r>
          <w:proofErr w:type="gramStart"/>
          <w:r w:rsidRPr="004C0025">
            <w:rPr>
              <w:color w:val="auto"/>
            </w:rPr>
            <w:t>Hvordan Kulturrådets støtte til kulturnæringene fungere</w:t>
          </w:r>
          <w:r w:rsidR="0014527C" w:rsidRPr="004C0025">
            <w:rPr>
              <w:color w:val="auto"/>
            </w:rPr>
            <w:t xml:space="preserve"> </w:t>
          </w:r>
          <w:r w:rsidRPr="004C0025">
            <w:rPr>
              <w:color w:val="auto"/>
            </w:rPr>
            <w:t>er også interessant.</w:t>
          </w:r>
          <w:proofErr w:type="gramEnd"/>
          <w:r w:rsidRPr="004C0025">
            <w:rPr>
              <w:color w:val="auto"/>
            </w:rPr>
            <w:t xml:space="preserve"> </w:t>
          </w:r>
        </w:p>
        <w:p w:rsidR="008A61C6" w:rsidRPr="004C0025" w:rsidRDefault="008A61C6" w:rsidP="004C0025">
          <w:pPr>
            <w:pStyle w:val="Brdtekstbrev"/>
            <w:ind w:left="720"/>
            <w:rPr>
              <w:color w:val="auto"/>
            </w:rPr>
          </w:pPr>
        </w:p>
        <w:p w:rsidR="008A61C6" w:rsidRPr="004C0025" w:rsidRDefault="008A61C6" w:rsidP="004C0025">
          <w:pPr>
            <w:pStyle w:val="Brdtekstbrev"/>
            <w:ind w:left="720"/>
            <w:rPr>
              <w:color w:val="auto"/>
            </w:rPr>
          </w:pPr>
          <w:r w:rsidRPr="004C0025">
            <w:rPr>
              <w:color w:val="auto"/>
            </w:rPr>
            <w:t xml:space="preserve">Dersom næringsutvalget skal be </w:t>
          </w:r>
          <w:proofErr w:type="gramStart"/>
          <w:r w:rsidRPr="004C0025">
            <w:rPr>
              <w:color w:val="auto"/>
            </w:rPr>
            <w:t>om</w:t>
          </w:r>
          <w:proofErr w:type="gramEnd"/>
          <w:r w:rsidRPr="004C0025">
            <w:rPr>
              <w:color w:val="auto"/>
            </w:rPr>
            <w:t xml:space="preserve"> et felles møte med KUD og NHD må saken være diskutert i KN først, og KN bør utarbeide forslag til tiltak som presenters i et slikt møte. </w:t>
          </w:r>
        </w:p>
        <w:p w:rsidR="0014527C" w:rsidRPr="004C0025" w:rsidRDefault="0014527C" w:rsidP="004C0025">
          <w:pPr>
            <w:pStyle w:val="Brdtekstbrev"/>
            <w:ind w:left="720"/>
            <w:rPr>
              <w:color w:val="auto"/>
            </w:rPr>
          </w:pPr>
        </w:p>
        <w:p w:rsidR="009E4484" w:rsidRPr="004C0025" w:rsidRDefault="009E4484" w:rsidP="004C0025">
          <w:pPr>
            <w:widowControl w:val="0"/>
            <w:autoSpaceDE w:val="0"/>
            <w:autoSpaceDN w:val="0"/>
            <w:adjustRightInd w:val="0"/>
            <w:spacing w:before="0" w:after="240" w:line="240" w:lineRule="auto"/>
            <w:ind w:left="720"/>
            <w:rPr>
              <w:rFonts w:cs="Georgia"/>
              <w:szCs w:val="20"/>
              <w:lang w:val="en-US" w:eastAsia="ja-JP"/>
            </w:rPr>
          </w:pPr>
          <w:r w:rsidRPr="004C0025">
            <w:rPr>
              <w:rFonts w:cs="Georgia"/>
              <w:b/>
              <w:szCs w:val="20"/>
              <w:lang w:val="en-US" w:eastAsia="ja-JP"/>
            </w:rPr>
            <w:t>Vedtak:</w:t>
          </w:r>
          <w:r w:rsidRPr="004C0025">
            <w:rPr>
              <w:rFonts w:cs="Georgia"/>
              <w:szCs w:val="20"/>
              <w:lang w:val="en-US" w:eastAsia="ja-JP"/>
            </w:rPr>
            <w:t xml:space="preserve"> Nettverket støtter at næringsutvalget forsetter sitt arbeid. KN ber næringsutvalget komme tilbake med </w:t>
          </w:r>
          <w:proofErr w:type="gramStart"/>
          <w:r w:rsidRPr="004C0025">
            <w:rPr>
              <w:rFonts w:cs="Georgia"/>
              <w:szCs w:val="20"/>
              <w:lang w:val="en-US" w:eastAsia="ja-JP"/>
            </w:rPr>
            <w:t>et</w:t>
          </w:r>
          <w:proofErr w:type="gramEnd"/>
          <w:r w:rsidRPr="004C0025">
            <w:rPr>
              <w:rFonts w:cs="Georgia"/>
              <w:szCs w:val="20"/>
              <w:lang w:val="en-US" w:eastAsia="ja-JP"/>
            </w:rPr>
            <w:t xml:space="preserve"> mer </w:t>
          </w:r>
          <w:r w:rsidR="008A61C6" w:rsidRPr="004C0025">
            <w:rPr>
              <w:rFonts w:cs="Georgia"/>
              <w:szCs w:val="20"/>
              <w:lang w:val="en-US" w:eastAsia="ja-JP"/>
            </w:rPr>
            <w:t>gjennom</w:t>
          </w:r>
          <w:r w:rsidRPr="004C0025">
            <w:rPr>
              <w:rFonts w:cs="Georgia"/>
              <w:szCs w:val="20"/>
              <w:lang w:val="en-US" w:eastAsia="ja-JP"/>
            </w:rPr>
            <w:t xml:space="preserve">arbeidet forslag </w:t>
          </w:r>
          <w:r w:rsidR="008A61C6" w:rsidRPr="004C0025">
            <w:rPr>
              <w:rFonts w:cs="Georgia"/>
              <w:szCs w:val="20"/>
              <w:lang w:val="en-US" w:eastAsia="ja-JP"/>
            </w:rPr>
            <w:t>før KN tar stilling til utvalgets forslag</w:t>
          </w:r>
          <w:r w:rsidRPr="004C0025">
            <w:rPr>
              <w:rFonts w:cs="Georgia"/>
              <w:szCs w:val="20"/>
              <w:lang w:val="en-US" w:eastAsia="ja-JP"/>
            </w:rPr>
            <w:t xml:space="preserve">. </w:t>
          </w:r>
        </w:p>
        <w:p w:rsidR="0058717A" w:rsidRPr="004C0025" w:rsidRDefault="00DC219C" w:rsidP="004C0025">
          <w:pPr>
            <w:pStyle w:val="Brdtekstbrev"/>
            <w:rPr>
              <w:b/>
              <w:color w:val="E36C0A" w:themeColor="accent6" w:themeShade="BF"/>
            </w:rPr>
          </w:pPr>
          <w:r w:rsidRPr="004C0025">
            <w:rPr>
              <w:b/>
              <w:color w:val="auto"/>
            </w:rPr>
            <w:t>9</w:t>
          </w:r>
          <w:r w:rsidR="0058717A" w:rsidRPr="004C0025">
            <w:rPr>
              <w:b/>
              <w:color w:val="auto"/>
            </w:rPr>
            <w:t>/</w:t>
          </w:r>
          <w:r w:rsidR="008E5DA2" w:rsidRPr="004C0025">
            <w:rPr>
              <w:b/>
              <w:color w:val="auto"/>
            </w:rPr>
            <w:t>2</w:t>
          </w:r>
          <w:r w:rsidR="0058717A" w:rsidRPr="004C0025">
            <w:rPr>
              <w:b/>
              <w:color w:val="auto"/>
            </w:rPr>
            <w:t>/</w:t>
          </w:r>
          <w:r w:rsidR="004779A4" w:rsidRPr="004C0025">
            <w:rPr>
              <w:b/>
              <w:color w:val="auto"/>
            </w:rPr>
            <w:t>16</w:t>
          </w:r>
          <w:r w:rsidR="0058717A" w:rsidRPr="004C0025">
            <w:rPr>
              <w:b/>
              <w:color w:val="auto"/>
            </w:rPr>
            <w:tab/>
          </w:r>
          <w:r w:rsidR="004779A4" w:rsidRPr="004C0025">
            <w:rPr>
              <w:b/>
              <w:color w:val="auto"/>
            </w:rPr>
            <w:t xml:space="preserve">Den kulturelle skolesekken – </w:t>
          </w:r>
          <w:r w:rsidR="008E5DA2" w:rsidRPr="004C0025">
            <w:rPr>
              <w:b/>
              <w:color w:val="auto"/>
            </w:rPr>
            <w:t xml:space="preserve">orientering </w:t>
          </w:r>
          <w:proofErr w:type="gramStart"/>
          <w:r w:rsidR="008E5DA2" w:rsidRPr="004C0025">
            <w:rPr>
              <w:b/>
              <w:color w:val="auto"/>
            </w:rPr>
            <w:t>om</w:t>
          </w:r>
          <w:proofErr w:type="gramEnd"/>
          <w:r w:rsidR="008E5DA2" w:rsidRPr="004C0025">
            <w:rPr>
              <w:b/>
              <w:color w:val="auto"/>
            </w:rPr>
            <w:t xml:space="preserve"> status i forhandlinger</w:t>
          </w:r>
        </w:p>
        <w:p w:rsidR="007864E3" w:rsidRPr="004C0025" w:rsidRDefault="007864E3" w:rsidP="004C0025">
          <w:pPr>
            <w:pStyle w:val="Brdtekstbrev"/>
            <w:ind w:left="720"/>
            <w:rPr>
              <w:color w:val="auto"/>
            </w:rPr>
          </w:pPr>
          <w:r w:rsidRPr="004C0025">
            <w:rPr>
              <w:color w:val="auto"/>
            </w:rPr>
            <w:t>Forhandlinge</w:t>
          </w:r>
          <w:r w:rsidR="00A8293F" w:rsidRPr="004C0025">
            <w:rPr>
              <w:color w:val="auto"/>
            </w:rPr>
            <w:t xml:space="preserve">ne er godt i gang, </w:t>
          </w:r>
          <w:proofErr w:type="gramStart"/>
          <w:r w:rsidR="00A8293F" w:rsidRPr="004C0025">
            <w:rPr>
              <w:color w:val="auto"/>
            </w:rPr>
            <w:t>et</w:t>
          </w:r>
          <w:proofErr w:type="gramEnd"/>
          <w:r w:rsidR="00A8293F" w:rsidRPr="004C0025">
            <w:rPr>
              <w:color w:val="auto"/>
            </w:rPr>
            <w:t xml:space="preserve"> par møter er gjennomført og tonen er god. </w:t>
          </w:r>
          <w:proofErr w:type="gramStart"/>
          <w:r w:rsidR="00A8293F" w:rsidRPr="004C0025">
            <w:rPr>
              <w:color w:val="auto"/>
            </w:rPr>
            <w:t>Det skal inngås e</w:t>
          </w:r>
          <w:r w:rsidRPr="004C0025">
            <w:rPr>
              <w:color w:val="auto"/>
            </w:rPr>
            <w:t>n avtale for alle fylker.</w:t>
          </w:r>
          <w:proofErr w:type="gramEnd"/>
          <w:r w:rsidRPr="004C0025">
            <w:rPr>
              <w:color w:val="auto"/>
            </w:rPr>
            <w:t xml:space="preserve"> </w:t>
          </w:r>
          <w:r w:rsidR="00A8293F" w:rsidRPr="004C0025">
            <w:rPr>
              <w:color w:val="auto"/>
            </w:rPr>
            <w:t xml:space="preserve">Det ser ikke ut til at </w:t>
          </w:r>
          <w:proofErr w:type="gramStart"/>
          <w:r w:rsidR="00A8293F" w:rsidRPr="004C0025">
            <w:rPr>
              <w:color w:val="auto"/>
            </w:rPr>
            <w:t>vi</w:t>
          </w:r>
          <w:proofErr w:type="gramEnd"/>
          <w:r w:rsidR="00A8293F" w:rsidRPr="004C0025">
            <w:rPr>
              <w:color w:val="auto"/>
            </w:rPr>
            <w:t xml:space="preserve"> f</w:t>
          </w:r>
          <w:r w:rsidRPr="004C0025">
            <w:rPr>
              <w:color w:val="auto"/>
            </w:rPr>
            <w:t xml:space="preserve">år gjennomslag for at det skal være en tariffavtale, </w:t>
          </w:r>
          <w:r w:rsidR="00A8293F" w:rsidRPr="004C0025">
            <w:rPr>
              <w:color w:val="auto"/>
            </w:rPr>
            <w:t xml:space="preserve">siden det ikke </w:t>
          </w:r>
          <w:r w:rsidRPr="004C0025">
            <w:rPr>
              <w:color w:val="auto"/>
            </w:rPr>
            <w:t>kan lage</w:t>
          </w:r>
          <w:r w:rsidR="00A8293F" w:rsidRPr="004C0025">
            <w:rPr>
              <w:color w:val="auto"/>
            </w:rPr>
            <w:t>s</w:t>
          </w:r>
          <w:r w:rsidRPr="004C0025">
            <w:rPr>
              <w:color w:val="auto"/>
            </w:rPr>
            <w:t xml:space="preserve"> en tariffavtale mellom mange kunstnergrupper og 19 fylkskommuner. </w:t>
          </w:r>
        </w:p>
        <w:p w:rsidR="007864E3" w:rsidRPr="004C0025" w:rsidRDefault="007864E3" w:rsidP="004C0025">
          <w:pPr>
            <w:pStyle w:val="Brdtekstbrev"/>
            <w:ind w:left="720"/>
            <w:rPr>
              <w:color w:val="auto"/>
            </w:rPr>
          </w:pPr>
        </w:p>
        <w:p w:rsidR="00906392" w:rsidRPr="004C0025" w:rsidRDefault="007864E3" w:rsidP="004C0025">
          <w:pPr>
            <w:pStyle w:val="Brdtekstbrev"/>
            <w:ind w:left="720"/>
            <w:rPr>
              <w:color w:val="auto"/>
            </w:rPr>
          </w:pPr>
          <w:r w:rsidRPr="004C0025">
            <w:rPr>
              <w:color w:val="auto"/>
            </w:rPr>
            <w:t xml:space="preserve">To partsammensatte utvalg </w:t>
          </w:r>
          <w:r w:rsidR="00A8293F" w:rsidRPr="004C0025">
            <w:rPr>
              <w:color w:val="auto"/>
            </w:rPr>
            <w:t xml:space="preserve">er </w:t>
          </w:r>
          <w:r w:rsidRPr="004C0025">
            <w:rPr>
              <w:color w:val="auto"/>
            </w:rPr>
            <w:t>nedsatt</w:t>
          </w:r>
          <w:r w:rsidR="00A8293F" w:rsidRPr="004C0025">
            <w:rPr>
              <w:color w:val="auto"/>
            </w:rPr>
            <w:t>; ett som ser på produksjonstilskudd</w:t>
          </w:r>
          <w:r w:rsidRPr="004C0025">
            <w:rPr>
              <w:color w:val="auto"/>
            </w:rPr>
            <w:t xml:space="preserve"> </w:t>
          </w:r>
          <w:proofErr w:type="gramStart"/>
          <w:r w:rsidR="00A8293F" w:rsidRPr="004C0025">
            <w:rPr>
              <w:color w:val="auto"/>
            </w:rPr>
            <w:t>og</w:t>
          </w:r>
          <w:proofErr w:type="gramEnd"/>
          <w:r w:rsidR="00A8293F" w:rsidRPr="004C0025">
            <w:rPr>
              <w:color w:val="auto"/>
            </w:rPr>
            <w:t xml:space="preserve"> ett som ser på vederlag. Scenebruket har i dag en modell for produksjonstilskudd, utvalget skal se på </w:t>
          </w:r>
          <w:proofErr w:type="gramStart"/>
          <w:r w:rsidR="00A8293F" w:rsidRPr="004C0025">
            <w:rPr>
              <w:color w:val="auto"/>
            </w:rPr>
            <w:t>om</w:t>
          </w:r>
          <w:proofErr w:type="gramEnd"/>
          <w:r w:rsidR="00A8293F" w:rsidRPr="004C0025">
            <w:rPr>
              <w:color w:val="auto"/>
            </w:rPr>
            <w:t xml:space="preserve"> den har overførings-verdi. </w:t>
          </w:r>
          <w:r w:rsidR="00906392" w:rsidRPr="004C0025">
            <w:rPr>
              <w:color w:val="auto"/>
            </w:rPr>
            <w:t xml:space="preserve">Det må </w:t>
          </w:r>
          <w:r w:rsidR="00A8293F" w:rsidRPr="004C0025">
            <w:rPr>
              <w:color w:val="auto"/>
            </w:rPr>
            <w:t>utarbeides</w:t>
          </w:r>
          <w:r w:rsidR="00906392" w:rsidRPr="004C0025">
            <w:rPr>
              <w:color w:val="auto"/>
            </w:rPr>
            <w:t xml:space="preserve"> </w:t>
          </w:r>
          <w:r w:rsidR="00A8293F" w:rsidRPr="004C0025">
            <w:rPr>
              <w:color w:val="auto"/>
            </w:rPr>
            <w:t xml:space="preserve">spesifiserte </w:t>
          </w:r>
          <w:r w:rsidR="00906392" w:rsidRPr="004C0025">
            <w:rPr>
              <w:color w:val="auto"/>
            </w:rPr>
            <w:t>rammer på de ulike kunstfelt, da må flere trekkes inn</w:t>
          </w:r>
          <w:r w:rsidR="00A8293F" w:rsidRPr="004C0025">
            <w:rPr>
              <w:color w:val="auto"/>
            </w:rPr>
            <w:t xml:space="preserve"> i arbeidet</w:t>
          </w:r>
          <w:r w:rsidR="00906392" w:rsidRPr="004C0025">
            <w:rPr>
              <w:color w:val="auto"/>
            </w:rPr>
            <w:t>, mål</w:t>
          </w:r>
          <w:r w:rsidR="00A8293F" w:rsidRPr="004C0025">
            <w:rPr>
              <w:color w:val="auto"/>
            </w:rPr>
            <w:t>et</w:t>
          </w:r>
          <w:r w:rsidR="00906392" w:rsidRPr="004C0025">
            <w:rPr>
              <w:color w:val="auto"/>
            </w:rPr>
            <w:t xml:space="preserve"> </w:t>
          </w:r>
          <w:r w:rsidR="00A8293F" w:rsidRPr="004C0025">
            <w:rPr>
              <w:color w:val="auto"/>
            </w:rPr>
            <w:t xml:space="preserve">er </w:t>
          </w:r>
          <w:r w:rsidR="00906392" w:rsidRPr="004C0025">
            <w:rPr>
              <w:color w:val="auto"/>
            </w:rPr>
            <w:t xml:space="preserve">at dette skal være klart </w:t>
          </w:r>
          <w:proofErr w:type="gramStart"/>
          <w:r w:rsidR="00906392" w:rsidRPr="004C0025">
            <w:rPr>
              <w:color w:val="auto"/>
            </w:rPr>
            <w:t>fra</w:t>
          </w:r>
          <w:proofErr w:type="gramEnd"/>
          <w:r w:rsidR="00906392" w:rsidRPr="004C0025">
            <w:rPr>
              <w:color w:val="auto"/>
            </w:rPr>
            <w:t xml:space="preserve"> 1.1.17</w:t>
          </w:r>
          <w:r w:rsidR="00A8293F" w:rsidRPr="004C0025">
            <w:rPr>
              <w:color w:val="auto"/>
            </w:rPr>
            <w:t xml:space="preserve">. </w:t>
          </w:r>
          <w:proofErr w:type="gramStart"/>
          <w:r w:rsidR="00A8293F" w:rsidRPr="004C0025">
            <w:rPr>
              <w:color w:val="auto"/>
            </w:rPr>
            <w:t>De som har innspill sender dette til utvalgene.</w:t>
          </w:r>
          <w:proofErr w:type="gramEnd"/>
          <w:r w:rsidR="00A8293F" w:rsidRPr="004C0025">
            <w:rPr>
              <w:color w:val="auto"/>
            </w:rPr>
            <w:t xml:space="preserve"> </w:t>
          </w:r>
        </w:p>
        <w:p w:rsidR="00906392" w:rsidRPr="004C0025" w:rsidRDefault="00906392" w:rsidP="004C0025">
          <w:pPr>
            <w:pStyle w:val="Brdtekstbrev"/>
            <w:ind w:left="720"/>
            <w:rPr>
              <w:color w:val="auto"/>
            </w:rPr>
          </w:pPr>
        </w:p>
        <w:p w:rsidR="00CC20F6" w:rsidRPr="004C0025" w:rsidRDefault="00AE13B2" w:rsidP="004C0025">
          <w:pPr>
            <w:pStyle w:val="Brdtekstbrev"/>
            <w:rPr>
              <w:b/>
              <w:color w:val="auto"/>
              <w:sz w:val="18"/>
            </w:rPr>
          </w:pPr>
          <w:r w:rsidRPr="004C0025">
            <w:rPr>
              <w:b/>
              <w:color w:val="auto"/>
              <w:sz w:val="18"/>
            </w:rPr>
            <w:t>10</w:t>
          </w:r>
          <w:r w:rsidR="00CC20F6" w:rsidRPr="004C0025">
            <w:rPr>
              <w:b/>
              <w:color w:val="auto"/>
              <w:sz w:val="18"/>
            </w:rPr>
            <w:t>/</w:t>
          </w:r>
          <w:r w:rsidR="008E5DA2" w:rsidRPr="004C0025">
            <w:rPr>
              <w:b/>
              <w:color w:val="auto"/>
              <w:sz w:val="18"/>
            </w:rPr>
            <w:t>2</w:t>
          </w:r>
          <w:r w:rsidR="00CC20F6" w:rsidRPr="004C0025">
            <w:rPr>
              <w:b/>
              <w:color w:val="auto"/>
              <w:sz w:val="18"/>
            </w:rPr>
            <w:t>/</w:t>
          </w:r>
          <w:r w:rsidR="004779A4" w:rsidRPr="004C0025">
            <w:rPr>
              <w:b/>
              <w:color w:val="auto"/>
              <w:sz w:val="18"/>
            </w:rPr>
            <w:t>16</w:t>
          </w:r>
          <w:r w:rsidR="004C0025">
            <w:rPr>
              <w:b/>
              <w:color w:val="auto"/>
              <w:sz w:val="18"/>
            </w:rPr>
            <w:tab/>
          </w:r>
          <w:r w:rsidR="001F10CA" w:rsidRPr="004C0025">
            <w:rPr>
              <w:b/>
              <w:color w:val="auto"/>
              <w:sz w:val="18"/>
            </w:rPr>
            <w:t xml:space="preserve">Orientering </w:t>
          </w:r>
          <w:proofErr w:type="gramStart"/>
          <w:r w:rsidR="001F10CA" w:rsidRPr="004C0025">
            <w:rPr>
              <w:b/>
              <w:color w:val="auto"/>
              <w:sz w:val="18"/>
            </w:rPr>
            <w:t>fra</w:t>
          </w:r>
          <w:proofErr w:type="gramEnd"/>
          <w:r w:rsidR="001F10CA" w:rsidRPr="004C0025">
            <w:rPr>
              <w:b/>
              <w:color w:val="auto"/>
              <w:sz w:val="18"/>
            </w:rPr>
            <w:t xml:space="preserve"> møte i Nordisk kulturråd</w:t>
          </w:r>
          <w:r w:rsidR="00DC219C" w:rsidRPr="004C0025">
            <w:rPr>
              <w:b/>
              <w:color w:val="auto"/>
              <w:sz w:val="18"/>
            </w:rPr>
            <w:t xml:space="preserve"> og seminar i Nordisk kulturforum</w:t>
          </w:r>
        </w:p>
        <w:p w:rsidR="00EE5D11" w:rsidRPr="004C0025" w:rsidRDefault="00EE5D11" w:rsidP="004C0025">
          <w:pPr>
            <w:pStyle w:val="Brdtekstbrev"/>
            <w:ind w:left="720"/>
            <w:rPr>
              <w:color w:val="auto"/>
            </w:rPr>
          </w:pPr>
          <w:proofErr w:type="gramStart"/>
          <w:r w:rsidRPr="004C0025">
            <w:rPr>
              <w:color w:val="auto"/>
            </w:rPr>
            <w:t>Anders Hovin</w:t>
          </w:r>
          <w:r w:rsidR="00A8293F" w:rsidRPr="004C0025">
            <w:rPr>
              <w:color w:val="auto"/>
            </w:rPr>
            <w:t xml:space="preserve"> orienterte.</w:t>
          </w:r>
          <w:proofErr w:type="gramEnd"/>
          <w:r w:rsidR="00A8293F" w:rsidRPr="004C0025">
            <w:rPr>
              <w:color w:val="auto"/>
            </w:rPr>
            <w:t xml:space="preserve"> </w:t>
          </w:r>
        </w:p>
        <w:p w:rsidR="00EE5D11" w:rsidRPr="004C0025" w:rsidRDefault="00EE5D11" w:rsidP="004C0025">
          <w:pPr>
            <w:pStyle w:val="Brdtekstbrev"/>
            <w:ind w:left="720"/>
            <w:rPr>
              <w:color w:val="auto"/>
            </w:rPr>
          </w:pPr>
        </w:p>
        <w:p w:rsidR="00EE5D11" w:rsidRPr="004C0025" w:rsidRDefault="0055714C" w:rsidP="004C0025">
          <w:pPr>
            <w:pStyle w:val="Brdtekstbrev"/>
            <w:ind w:left="720"/>
            <w:rPr>
              <w:color w:val="auto"/>
            </w:rPr>
          </w:pPr>
          <w:r w:rsidRPr="004C0025">
            <w:rPr>
              <w:color w:val="auto"/>
            </w:rPr>
            <w:t xml:space="preserve">Nordisk kulturforum i København, 14.06.16 </w:t>
          </w:r>
        </w:p>
        <w:p w:rsidR="0055714C" w:rsidRPr="004C0025" w:rsidRDefault="0055714C" w:rsidP="004C0025">
          <w:pPr>
            <w:pStyle w:val="Brdtekstbrev"/>
            <w:ind w:left="720"/>
            <w:rPr>
              <w:color w:val="auto"/>
            </w:rPr>
          </w:pPr>
          <w:r w:rsidRPr="004C0025">
            <w:rPr>
              <w:color w:val="auto"/>
            </w:rPr>
            <w:t>Anders Hovin deltok på møte i</w:t>
          </w:r>
          <w:r w:rsidR="00EE5D11" w:rsidRPr="004C0025">
            <w:rPr>
              <w:color w:val="auto"/>
            </w:rPr>
            <w:t xml:space="preserve"> </w:t>
          </w:r>
          <w:r w:rsidRPr="004C0025">
            <w:rPr>
              <w:color w:val="auto"/>
            </w:rPr>
            <w:t>N</w:t>
          </w:r>
          <w:r w:rsidR="00EE5D11" w:rsidRPr="004C0025">
            <w:rPr>
              <w:color w:val="auto"/>
            </w:rPr>
            <w:t xml:space="preserve">ordisk kulturforum, </w:t>
          </w:r>
          <w:proofErr w:type="gramStart"/>
          <w:r w:rsidR="00EE5D11" w:rsidRPr="004C0025">
            <w:rPr>
              <w:color w:val="auto"/>
            </w:rPr>
            <w:t>et</w:t>
          </w:r>
          <w:proofErr w:type="gramEnd"/>
          <w:r w:rsidR="00EE5D11" w:rsidRPr="004C0025">
            <w:rPr>
              <w:color w:val="auto"/>
            </w:rPr>
            <w:t xml:space="preserve"> initiativ </w:t>
          </w:r>
          <w:r w:rsidRPr="004C0025">
            <w:rPr>
              <w:color w:val="auto"/>
            </w:rPr>
            <w:t xml:space="preserve">som går </w:t>
          </w:r>
          <w:r w:rsidR="00EE5D11" w:rsidRPr="004C0025">
            <w:rPr>
              <w:color w:val="auto"/>
            </w:rPr>
            <w:t>ut fra Nordisk ministerråd</w:t>
          </w:r>
          <w:r w:rsidRPr="004C0025">
            <w:rPr>
              <w:color w:val="auto"/>
            </w:rPr>
            <w:t xml:space="preserve">. De nordiske kulturministrene vedtok den 31. </w:t>
          </w:r>
          <w:proofErr w:type="gramStart"/>
          <w:r w:rsidRPr="004C0025">
            <w:rPr>
              <w:color w:val="auto"/>
            </w:rPr>
            <w:t>oktober</w:t>
          </w:r>
          <w:proofErr w:type="gramEnd"/>
          <w:r w:rsidRPr="004C0025">
            <w:rPr>
              <w:color w:val="auto"/>
            </w:rPr>
            <w:t xml:space="preserve"> 2012 en ny strategi for kultursamarbeidet 2013-2020. Strategien inneholder fem temaer: Det bærekraftige Norden, Det kreative Norden, Det interkulturelle Norden, Det unge Norden </w:t>
          </w:r>
          <w:proofErr w:type="gramStart"/>
          <w:r w:rsidRPr="004C0025">
            <w:rPr>
              <w:color w:val="auto"/>
            </w:rPr>
            <w:t>og</w:t>
          </w:r>
          <w:proofErr w:type="gramEnd"/>
          <w:r w:rsidRPr="004C0025">
            <w:rPr>
              <w:color w:val="auto"/>
            </w:rPr>
            <w:t xml:space="preserve"> Det digitale Norden. Den </w:t>
          </w:r>
          <w:proofErr w:type="gramStart"/>
          <w:r w:rsidRPr="004C0025">
            <w:rPr>
              <w:color w:val="auto"/>
            </w:rPr>
            <w:t>nye</w:t>
          </w:r>
          <w:proofErr w:type="gramEnd"/>
          <w:r w:rsidRPr="004C0025">
            <w:rPr>
              <w:color w:val="auto"/>
            </w:rPr>
            <w:t xml:space="preserve"> strategien suppleres hvert</w:t>
          </w:r>
        </w:p>
        <w:p w:rsidR="00EE5D11" w:rsidRPr="004C0025" w:rsidRDefault="0055714C" w:rsidP="004C0025">
          <w:pPr>
            <w:pStyle w:val="Brdtekstbrev"/>
            <w:ind w:left="720"/>
            <w:rPr>
              <w:color w:val="auto"/>
            </w:rPr>
          </w:pPr>
          <w:proofErr w:type="gramStart"/>
          <w:r w:rsidRPr="004C0025">
            <w:rPr>
              <w:color w:val="auto"/>
            </w:rPr>
            <w:t>år</w:t>
          </w:r>
          <w:proofErr w:type="gramEnd"/>
          <w:r w:rsidRPr="004C0025">
            <w:rPr>
              <w:color w:val="auto"/>
            </w:rPr>
            <w:t xml:space="preserve"> av et formannskapsprogram for kulturområdet. </w:t>
          </w:r>
          <w:proofErr w:type="gramStart"/>
          <w:r w:rsidRPr="004C0025">
            <w:rPr>
              <w:color w:val="auto"/>
            </w:rPr>
            <w:t>Årets møte var en midtveisorientering for strategien.</w:t>
          </w:r>
          <w:proofErr w:type="gramEnd"/>
          <w:r w:rsidRPr="004C0025">
            <w:rPr>
              <w:color w:val="auto"/>
            </w:rPr>
            <w:t xml:space="preserve"> Det ble presenter en rapport som viste hvordan strategien var blitt brukt so</w:t>
          </w:r>
          <w:r w:rsidR="001227DA" w:rsidRPr="004C0025">
            <w:rPr>
              <w:color w:val="auto"/>
            </w:rPr>
            <w:t xml:space="preserve">m politisk styringsverkstøy </w:t>
          </w:r>
          <w:proofErr w:type="gramStart"/>
          <w:r w:rsidR="001227DA" w:rsidRPr="004C0025">
            <w:rPr>
              <w:color w:val="auto"/>
            </w:rPr>
            <w:t>og</w:t>
          </w:r>
          <w:proofErr w:type="gramEnd"/>
          <w:r w:rsidR="001227DA" w:rsidRPr="004C0025">
            <w:rPr>
              <w:color w:val="auto"/>
            </w:rPr>
            <w:t xml:space="preserve"> </w:t>
          </w:r>
          <w:r w:rsidRPr="004C0025">
            <w:rPr>
              <w:color w:val="auto"/>
            </w:rPr>
            <w:t xml:space="preserve">deltakerne arbeidet i grupper med forslag til hvordan arbeidet kunne utvikles videre. </w:t>
          </w:r>
        </w:p>
        <w:p w:rsidR="006E04C7" w:rsidRPr="004C0025" w:rsidRDefault="006E04C7" w:rsidP="004C0025">
          <w:pPr>
            <w:pStyle w:val="Brdtekstbrev"/>
            <w:rPr>
              <w:color w:val="auto"/>
            </w:rPr>
          </w:pPr>
        </w:p>
        <w:p w:rsidR="006E04C7" w:rsidRPr="004C0025" w:rsidRDefault="004C0025" w:rsidP="004C0025">
          <w:pPr>
            <w:pStyle w:val="Brdtekstbrev"/>
            <w:ind w:left="720"/>
            <w:rPr>
              <w:color w:val="auto"/>
            </w:rPr>
          </w:pPr>
          <w:r>
            <w:rPr>
              <w:color w:val="auto"/>
            </w:rPr>
            <w:t>N</w:t>
          </w:r>
          <w:r w:rsidR="006E04C7" w:rsidRPr="004C0025">
            <w:rPr>
              <w:color w:val="auto"/>
            </w:rPr>
            <w:t>ordisk kunstnerråd</w:t>
          </w:r>
          <w:r w:rsidR="001227DA" w:rsidRPr="004C0025">
            <w:rPr>
              <w:color w:val="auto"/>
            </w:rPr>
            <w:t xml:space="preserve"> i København</w:t>
          </w:r>
          <w:r w:rsidR="006E04C7" w:rsidRPr="004C0025">
            <w:rPr>
              <w:color w:val="auto"/>
            </w:rPr>
            <w:t xml:space="preserve"> </w:t>
          </w:r>
          <w:r w:rsidR="001227DA" w:rsidRPr="004C0025">
            <w:rPr>
              <w:color w:val="auto"/>
            </w:rPr>
            <w:t>14.06.16</w:t>
          </w:r>
        </w:p>
        <w:p w:rsidR="006E04C7" w:rsidRPr="004C0025" w:rsidRDefault="001227DA" w:rsidP="004C0025">
          <w:pPr>
            <w:pStyle w:val="Brdtekstbrev"/>
            <w:ind w:left="720"/>
            <w:rPr>
              <w:color w:val="auto"/>
            </w:rPr>
          </w:pPr>
          <w:proofErr w:type="gramStart"/>
          <w:r w:rsidRPr="004C0025">
            <w:rPr>
              <w:color w:val="auto"/>
            </w:rPr>
            <w:t>Det er positivt at Norge er med i Nordisk kunstnerråd igjen.</w:t>
          </w:r>
          <w:proofErr w:type="gramEnd"/>
          <w:r w:rsidRPr="004C0025">
            <w:rPr>
              <w:color w:val="auto"/>
            </w:rPr>
            <w:t xml:space="preserve"> </w:t>
          </w:r>
          <w:r w:rsidR="006E04C7" w:rsidRPr="004C0025">
            <w:rPr>
              <w:color w:val="auto"/>
            </w:rPr>
            <w:t xml:space="preserve">Anders </w:t>
          </w:r>
          <w:r w:rsidRPr="004C0025">
            <w:rPr>
              <w:color w:val="auto"/>
            </w:rPr>
            <w:t xml:space="preserve">Hovin har utarbeidet referat </w:t>
          </w:r>
          <w:proofErr w:type="gramStart"/>
          <w:r w:rsidRPr="004C0025">
            <w:rPr>
              <w:color w:val="auto"/>
            </w:rPr>
            <w:t>fra</w:t>
          </w:r>
          <w:proofErr w:type="gramEnd"/>
          <w:r w:rsidRPr="004C0025">
            <w:rPr>
              <w:color w:val="auto"/>
            </w:rPr>
            <w:t xml:space="preserve"> møtet som han vil sende ut.</w:t>
          </w:r>
          <w:r w:rsidR="006E04C7" w:rsidRPr="004C0025">
            <w:rPr>
              <w:color w:val="auto"/>
            </w:rPr>
            <w:t xml:space="preserve"> Elisabeth Dietrich</w:t>
          </w:r>
          <w:r w:rsidRPr="004C0025">
            <w:rPr>
              <w:color w:val="auto"/>
            </w:rPr>
            <w:t>, kunstnerrådet</w:t>
          </w:r>
          <w:ins w:id="21" w:author="lederen@forfatterforeningen.no" w:date="2016-08-15T09:06:00Z">
            <w:r w:rsidR="005E42F4">
              <w:rPr>
                <w:color w:val="auto"/>
              </w:rPr>
              <w:t>s</w:t>
            </w:r>
          </w:ins>
          <w:r w:rsidRPr="004C0025">
            <w:rPr>
              <w:color w:val="auto"/>
            </w:rPr>
            <w:t xml:space="preserve"> sekreær, hadde sin siste arbeidsdag etter 22 år, hun har vært en viktig ressurs. </w:t>
          </w:r>
        </w:p>
        <w:p w:rsidR="004C0DFC" w:rsidRPr="004C0025" w:rsidRDefault="004C0DFC" w:rsidP="004C0025">
          <w:pPr>
            <w:pStyle w:val="Brdtekstbrev"/>
            <w:rPr>
              <w:color w:val="auto"/>
            </w:rPr>
          </w:pPr>
        </w:p>
        <w:p w:rsidR="00B21C8C" w:rsidRPr="004C0025" w:rsidRDefault="00B21C8C" w:rsidP="004C0025">
          <w:pPr>
            <w:pStyle w:val="Brdtekstbrev"/>
            <w:rPr>
              <w:b/>
              <w:color w:val="auto"/>
              <w:sz w:val="18"/>
            </w:rPr>
          </w:pPr>
          <w:r w:rsidRPr="004C0025">
            <w:rPr>
              <w:b/>
              <w:color w:val="auto"/>
              <w:sz w:val="18"/>
            </w:rPr>
            <w:t>1</w:t>
          </w:r>
          <w:r w:rsidR="00AE13B2" w:rsidRPr="004C0025">
            <w:rPr>
              <w:b/>
              <w:color w:val="auto"/>
              <w:sz w:val="18"/>
            </w:rPr>
            <w:t>1</w:t>
          </w:r>
          <w:r w:rsidRPr="004C0025">
            <w:rPr>
              <w:b/>
              <w:color w:val="auto"/>
              <w:sz w:val="18"/>
            </w:rPr>
            <w:t>/</w:t>
          </w:r>
          <w:r w:rsidR="008E5DA2" w:rsidRPr="004C0025">
            <w:rPr>
              <w:b/>
              <w:color w:val="auto"/>
              <w:sz w:val="18"/>
            </w:rPr>
            <w:t>2</w:t>
          </w:r>
          <w:r w:rsidR="004C0025" w:rsidRPr="004C0025">
            <w:rPr>
              <w:b/>
              <w:color w:val="auto"/>
              <w:sz w:val="18"/>
            </w:rPr>
            <w:t>/16</w:t>
          </w:r>
          <w:r w:rsidR="004C0025">
            <w:rPr>
              <w:b/>
              <w:color w:val="auto"/>
              <w:sz w:val="18"/>
            </w:rPr>
            <w:tab/>
          </w:r>
          <w:r w:rsidR="00DC219C" w:rsidRPr="004C0025">
            <w:rPr>
              <w:b/>
              <w:color w:val="auto"/>
              <w:sz w:val="18"/>
            </w:rPr>
            <w:t xml:space="preserve">Orientering </w:t>
          </w:r>
          <w:proofErr w:type="gramStart"/>
          <w:r w:rsidR="00DC219C" w:rsidRPr="004C0025">
            <w:rPr>
              <w:b/>
              <w:color w:val="auto"/>
              <w:sz w:val="18"/>
            </w:rPr>
            <w:t>fra</w:t>
          </w:r>
          <w:proofErr w:type="gramEnd"/>
          <w:r w:rsidR="00DC219C" w:rsidRPr="004C0025">
            <w:rPr>
              <w:b/>
              <w:color w:val="auto"/>
              <w:sz w:val="18"/>
            </w:rPr>
            <w:t xml:space="preserve"> møte i UD om TISA-forhandlinger</w:t>
          </w:r>
        </w:p>
        <w:p w:rsidR="006E04C7" w:rsidRPr="004C0025" w:rsidRDefault="00556B57" w:rsidP="004C0025">
          <w:pPr>
            <w:pStyle w:val="Brdtekstbrev"/>
            <w:ind w:left="720"/>
            <w:rPr>
              <w:color w:val="auto"/>
            </w:rPr>
          </w:pPr>
          <w:r w:rsidRPr="004C0025">
            <w:rPr>
              <w:color w:val="auto"/>
            </w:rPr>
            <w:t xml:space="preserve">Hans Ole Rian </w:t>
          </w:r>
          <w:proofErr w:type="gramStart"/>
          <w:r w:rsidRPr="004C0025">
            <w:rPr>
              <w:color w:val="auto"/>
            </w:rPr>
            <w:t>og</w:t>
          </w:r>
          <w:proofErr w:type="gramEnd"/>
          <w:r w:rsidRPr="004C0025">
            <w:rPr>
              <w:color w:val="auto"/>
            </w:rPr>
            <w:t xml:space="preserve"> Anders Hovin deltok fra MFO. </w:t>
          </w:r>
          <w:r w:rsidR="001227DA" w:rsidRPr="004C0025">
            <w:rPr>
              <w:color w:val="auto"/>
            </w:rPr>
            <w:t xml:space="preserve">Møtet var </w:t>
          </w:r>
          <w:proofErr w:type="gramStart"/>
          <w:r w:rsidR="001227DA" w:rsidRPr="004C0025">
            <w:rPr>
              <w:color w:val="auto"/>
            </w:rPr>
            <w:t>et</w:t>
          </w:r>
          <w:proofErr w:type="gramEnd"/>
          <w:r w:rsidR="001227DA" w:rsidRPr="004C0025">
            <w:rPr>
              <w:color w:val="auto"/>
            </w:rPr>
            <w:t xml:space="preserve"> intitiativ fra UD, og f</w:t>
          </w:r>
          <w:r w:rsidR="006E04C7" w:rsidRPr="004C0025">
            <w:rPr>
              <w:color w:val="auto"/>
            </w:rPr>
            <w:t xml:space="preserve">ormålet var å berolige kunstnerne. </w:t>
          </w:r>
          <w:r w:rsidR="001227DA" w:rsidRPr="004C0025">
            <w:rPr>
              <w:color w:val="auto"/>
            </w:rPr>
            <w:t xml:space="preserve">Mange er </w:t>
          </w:r>
          <w:del w:id="22" w:author="lederen@forfatterforeningen.no" w:date="2016-08-15T09:06:00Z">
            <w:r w:rsidR="001227DA" w:rsidRPr="004C0025" w:rsidDel="005E42F4">
              <w:rPr>
                <w:color w:val="auto"/>
              </w:rPr>
              <w:delText xml:space="preserve"> </w:delText>
            </w:r>
          </w:del>
          <w:r w:rsidR="001227DA" w:rsidRPr="004C0025">
            <w:rPr>
              <w:color w:val="auto"/>
            </w:rPr>
            <w:t xml:space="preserve">bekymret for hvordan det vil gå med </w:t>
          </w:r>
          <w:r w:rsidR="006E04C7" w:rsidRPr="004C0025">
            <w:rPr>
              <w:color w:val="auto"/>
            </w:rPr>
            <w:t xml:space="preserve">vederlagsordninger, særordninger, støtteordninger </w:t>
          </w:r>
          <w:r w:rsidR="001227DA" w:rsidRPr="004C0025">
            <w:rPr>
              <w:color w:val="auto"/>
            </w:rPr>
            <w:t>dersom det blir</w:t>
          </w:r>
          <w:r w:rsidR="006E04C7" w:rsidRPr="004C0025">
            <w:rPr>
              <w:color w:val="auto"/>
            </w:rPr>
            <w:t xml:space="preserve"> </w:t>
          </w:r>
          <w:proofErr w:type="gramStart"/>
          <w:r w:rsidR="006E04C7" w:rsidRPr="004C0025">
            <w:rPr>
              <w:color w:val="auto"/>
            </w:rPr>
            <w:t>fri</w:t>
          </w:r>
          <w:proofErr w:type="gramEnd"/>
          <w:r w:rsidR="006E04C7" w:rsidRPr="004C0025">
            <w:rPr>
              <w:color w:val="auto"/>
            </w:rPr>
            <w:t xml:space="preserve"> handel med tjenester. </w:t>
          </w:r>
          <w:r w:rsidRPr="004C0025">
            <w:rPr>
              <w:color w:val="auto"/>
            </w:rPr>
            <w:t xml:space="preserve">Hva som omfattes </w:t>
          </w:r>
          <w:proofErr w:type="gramStart"/>
          <w:r w:rsidRPr="004C0025">
            <w:rPr>
              <w:color w:val="auto"/>
            </w:rPr>
            <w:t>og</w:t>
          </w:r>
          <w:proofErr w:type="gramEnd"/>
          <w:r w:rsidRPr="004C0025">
            <w:rPr>
              <w:color w:val="auto"/>
            </w:rPr>
            <w:t xml:space="preserve"> ikke av en frihandelsavtale er fremdeles uoversiktelig. Det ble fremmet forslag </w:t>
          </w:r>
          <w:proofErr w:type="gramStart"/>
          <w:r w:rsidRPr="004C0025">
            <w:rPr>
              <w:color w:val="auto"/>
            </w:rPr>
            <w:t>om</w:t>
          </w:r>
          <w:proofErr w:type="gramEnd"/>
          <w:r w:rsidRPr="004C0025">
            <w:rPr>
              <w:color w:val="auto"/>
            </w:rPr>
            <w:t xml:space="preserve"> å utarbeide en liste over vederlagsordninger kunstnerne ønsket å unnta fra en frihandelsavtale. UD mener ikke det er rett vei å gå, siden ordninger som ikke står på listen </w:t>
          </w:r>
          <w:proofErr w:type="gramStart"/>
          <w:r w:rsidRPr="004C0025">
            <w:rPr>
              <w:color w:val="auto"/>
            </w:rPr>
            <w:t>kan</w:t>
          </w:r>
          <w:proofErr w:type="gramEnd"/>
          <w:r w:rsidRPr="004C0025">
            <w:rPr>
              <w:color w:val="auto"/>
            </w:rPr>
            <w:t xml:space="preserve"> falle utenom. I følge UD skal audiovisuell se</w:t>
          </w:r>
          <w:r w:rsidR="004C0025">
            <w:rPr>
              <w:color w:val="auto"/>
            </w:rPr>
            <w:t>k</w:t>
          </w:r>
          <w:r w:rsidRPr="004C0025">
            <w:rPr>
              <w:color w:val="auto"/>
            </w:rPr>
            <w:t xml:space="preserve">tor </w:t>
          </w:r>
          <w:proofErr w:type="gramStart"/>
          <w:r w:rsidRPr="004C0025">
            <w:rPr>
              <w:color w:val="auto"/>
            </w:rPr>
            <w:t>og</w:t>
          </w:r>
          <w:proofErr w:type="gramEnd"/>
          <w:r w:rsidRPr="004C0025">
            <w:rPr>
              <w:color w:val="auto"/>
            </w:rPr>
            <w:t xml:space="preserve"> </w:t>
          </w:r>
          <w:r w:rsidRPr="004C0025">
            <w:rPr>
              <w:color w:val="auto"/>
            </w:rPr>
            <w:lastRenderedPageBreak/>
            <w:t>kulturell se</w:t>
          </w:r>
          <w:r w:rsidR="004C0025">
            <w:rPr>
              <w:color w:val="auto"/>
            </w:rPr>
            <w:t>k</w:t>
          </w:r>
          <w:r w:rsidRPr="004C0025">
            <w:rPr>
              <w:color w:val="auto"/>
            </w:rPr>
            <w:t xml:space="preserve">tor holdes utenfor, dvs. </w:t>
          </w:r>
          <w:proofErr w:type="gramStart"/>
          <w:r w:rsidRPr="004C0025">
            <w:rPr>
              <w:color w:val="auto"/>
            </w:rPr>
            <w:t>et</w:t>
          </w:r>
          <w:proofErr w:type="gramEnd"/>
          <w:r w:rsidRPr="004C0025">
            <w:rPr>
              <w:color w:val="auto"/>
            </w:rPr>
            <w:t xml:space="preserve"> bre</w:t>
          </w:r>
          <w:r w:rsidR="004C0025">
            <w:rPr>
              <w:color w:val="auto"/>
            </w:rPr>
            <w:t>d</w:t>
          </w:r>
          <w:r w:rsidRPr="004C0025">
            <w:rPr>
              <w:color w:val="auto"/>
            </w:rPr>
            <w:t>t unntak for kultur. UD ønsker seg imidlertid en liste over ordninger kunstnerne ønsker unntatt</w:t>
          </w:r>
          <w:r w:rsidR="004C0025">
            <w:rPr>
              <w:color w:val="auto"/>
            </w:rPr>
            <w:t xml:space="preserve"> </w:t>
          </w:r>
          <w:proofErr w:type="gramStart"/>
          <w:r w:rsidR="004C0025">
            <w:rPr>
              <w:color w:val="auto"/>
            </w:rPr>
            <w:t>fra</w:t>
          </w:r>
          <w:proofErr w:type="gramEnd"/>
          <w:r w:rsidR="004C0025">
            <w:rPr>
              <w:color w:val="auto"/>
            </w:rPr>
            <w:t xml:space="preserve"> frihandelsavalen,</w:t>
          </w:r>
          <w:r w:rsidRPr="004C0025">
            <w:rPr>
              <w:color w:val="auto"/>
            </w:rPr>
            <w:t xml:space="preserve"> ti</w:t>
          </w:r>
          <w:r w:rsidR="004C0025">
            <w:rPr>
              <w:color w:val="auto"/>
            </w:rPr>
            <w:t>l bruk i UD. Det var represen</w:t>
          </w:r>
          <w:r w:rsidRPr="004C0025">
            <w:rPr>
              <w:color w:val="auto"/>
            </w:rPr>
            <w:t xml:space="preserve">tanter </w:t>
          </w:r>
          <w:proofErr w:type="gramStart"/>
          <w:r w:rsidRPr="004C0025">
            <w:rPr>
              <w:color w:val="auto"/>
            </w:rPr>
            <w:t>fra</w:t>
          </w:r>
          <w:proofErr w:type="gramEnd"/>
          <w:r w:rsidRPr="004C0025">
            <w:rPr>
              <w:color w:val="auto"/>
            </w:rPr>
            <w:t xml:space="preserve"> UD, KUD, og NHD på møtet, men det burde vært flere kunstnere tilstede</w:t>
          </w:r>
          <w:r w:rsidR="004C0025">
            <w:rPr>
              <w:color w:val="auto"/>
            </w:rPr>
            <w:t xml:space="preserve"> mener MFO</w:t>
          </w:r>
          <w:r w:rsidRPr="004C0025">
            <w:rPr>
              <w:color w:val="auto"/>
            </w:rPr>
            <w:t xml:space="preserve">. </w:t>
          </w:r>
        </w:p>
        <w:p w:rsidR="00556B57" w:rsidRPr="004C0025" w:rsidRDefault="00556B57" w:rsidP="004C0025">
          <w:pPr>
            <w:pStyle w:val="Brdtekstbrev"/>
            <w:ind w:left="720"/>
            <w:rPr>
              <w:color w:val="auto"/>
            </w:rPr>
          </w:pPr>
        </w:p>
        <w:p w:rsidR="004C0025" w:rsidRDefault="004C0DFC" w:rsidP="004C0025">
          <w:pPr>
            <w:pStyle w:val="Brdtekstbrev"/>
            <w:rPr>
              <w:b/>
              <w:color w:val="auto"/>
              <w:sz w:val="18"/>
            </w:rPr>
          </w:pPr>
          <w:r w:rsidRPr="004C0025">
            <w:rPr>
              <w:b/>
              <w:color w:val="auto"/>
              <w:sz w:val="18"/>
            </w:rPr>
            <w:t>1</w:t>
          </w:r>
          <w:r w:rsidR="00AE13B2" w:rsidRPr="004C0025">
            <w:rPr>
              <w:b/>
              <w:color w:val="auto"/>
              <w:sz w:val="18"/>
            </w:rPr>
            <w:t>2</w:t>
          </w:r>
          <w:r w:rsidRPr="004C0025">
            <w:rPr>
              <w:b/>
              <w:color w:val="auto"/>
              <w:sz w:val="18"/>
            </w:rPr>
            <w:t>/</w:t>
          </w:r>
          <w:r w:rsidR="008E5DA2" w:rsidRPr="004C0025">
            <w:rPr>
              <w:b/>
              <w:color w:val="auto"/>
              <w:sz w:val="18"/>
            </w:rPr>
            <w:t>2</w:t>
          </w:r>
          <w:r w:rsidRPr="004C0025">
            <w:rPr>
              <w:b/>
              <w:color w:val="auto"/>
              <w:sz w:val="18"/>
            </w:rPr>
            <w:t>/</w:t>
          </w:r>
          <w:r w:rsidR="00EE5037" w:rsidRPr="004C0025">
            <w:rPr>
              <w:b/>
              <w:color w:val="auto"/>
              <w:sz w:val="18"/>
            </w:rPr>
            <w:t>16</w:t>
          </w:r>
          <w:r w:rsidR="00EE5037" w:rsidRPr="004C0025">
            <w:rPr>
              <w:b/>
              <w:color w:val="auto"/>
              <w:sz w:val="18"/>
            </w:rPr>
            <w:tab/>
            <w:t>Eventuelt</w:t>
          </w:r>
        </w:p>
        <w:p w:rsidR="009E75DA" w:rsidRPr="004C0025" w:rsidRDefault="00ED63BB" w:rsidP="004C0025">
          <w:pPr>
            <w:pStyle w:val="Brdtekstbrev"/>
            <w:rPr>
              <w:b/>
              <w:color w:val="auto"/>
              <w:sz w:val="18"/>
            </w:rPr>
          </w:pPr>
        </w:p>
      </w:sdtContent>
    </w:sdt>
    <w:p w:rsidR="00725F93" w:rsidRPr="004C0025" w:rsidRDefault="006E04C7" w:rsidP="004C0025">
      <w:pPr>
        <w:pStyle w:val="Brdtekstbrev"/>
        <w:rPr>
          <w:color w:val="auto"/>
        </w:rPr>
      </w:pPr>
      <w:r w:rsidRPr="004C0025">
        <w:rPr>
          <w:b/>
          <w:color w:val="auto"/>
        </w:rPr>
        <w:t xml:space="preserve">Stortingsmelding </w:t>
      </w:r>
      <w:proofErr w:type="gramStart"/>
      <w:r w:rsidRPr="004C0025">
        <w:rPr>
          <w:b/>
          <w:color w:val="auto"/>
        </w:rPr>
        <w:t>om</w:t>
      </w:r>
      <w:proofErr w:type="gramEnd"/>
      <w:r w:rsidRPr="004C0025">
        <w:rPr>
          <w:b/>
          <w:color w:val="auto"/>
        </w:rPr>
        <w:t xml:space="preserve"> kunnskapsløftet </w:t>
      </w:r>
      <w:r w:rsidR="00725F93" w:rsidRPr="004C0025">
        <w:rPr>
          <w:b/>
          <w:color w:val="auto"/>
        </w:rPr>
        <w:t>– praktiske og estetiske fag</w:t>
      </w:r>
    </w:p>
    <w:p w:rsidR="007A46EF" w:rsidRPr="004C0025" w:rsidRDefault="006E04C7" w:rsidP="004C0025">
      <w:pPr>
        <w:pStyle w:val="Brdtekstbrev"/>
        <w:rPr>
          <w:color w:val="auto"/>
        </w:rPr>
      </w:pPr>
      <w:proofErr w:type="gramStart"/>
      <w:r w:rsidRPr="004C0025">
        <w:rPr>
          <w:color w:val="auto"/>
        </w:rPr>
        <w:t xml:space="preserve">Det </w:t>
      </w:r>
      <w:r w:rsidR="00725F93" w:rsidRPr="004C0025">
        <w:rPr>
          <w:color w:val="auto"/>
        </w:rPr>
        <w:t xml:space="preserve">har </w:t>
      </w:r>
      <w:r w:rsidRPr="004C0025">
        <w:rPr>
          <w:color w:val="auto"/>
        </w:rPr>
        <w:t>kommer få konkrete lovnader.</w:t>
      </w:r>
      <w:proofErr w:type="gramEnd"/>
      <w:r w:rsidRPr="004C0025">
        <w:rPr>
          <w:color w:val="auto"/>
        </w:rPr>
        <w:t xml:space="preserve"> </w:t>
      </w:r>
      <w:proofErr w:type="gramStart"/>
      <w:r w:rsidR="00725F93" w:rsidRPr="004C0025">
        <w:rPr>
          <w:color w:val="auto"/>
        </w:rPr>
        <w:t>Dersom det legges opp til trekkfag, betyr det eksamen i disse fagene.</w:t>
      </w:r>
      <w:proofErr w:type="gramEnd"/>
      <w:r w:rsidR="00725F93" w:rsidRPr="004C0025">
        <w:rPr>
          <w:color w:val="auto"/>
        </w:rPr>
        <w:t xml:space="preserve"> </w:t>
      </w:r>
    </w:p>
    <w:p w:rsidR="006E04C7" w:rsidRPr="004C0025" w:rsidRDefault="00725F93" w:rsidP="004C0025">
      <w:pPr>
        <w:pStyle w:val="Brdtekstbrev"/>
        <w:rPr>
          <w:color w:val="auto"/>
        </w:rPr>
      </w:pPr>
      <w:r w:rsidRPr="004C0025">
        <w:rPr>
          <w:color w:val="auto"/>
        </w:rPr>
        <w:t>Det vurderes å innføre k</w:t>
      </w:r>
      <w:r w:rsidR="006E04C7" w:rsidRPr="004C0025">
        <w:rPr>
          <w:color w:val="auto"/>
        </w:rPr>
        <w:t xml:space="preserve">ompetansekrav for </w:t>
      </w:r>
      <w:proofErr w:type="gramStart"/>
      <w:r w:rsidR="006E04C7" w:rsidRPr="004C0025">
        <w:rPr>
          <w:color w:val="auto"/>
        </w:rPr>
        <w:t>nye</w:t>
      </w:r>
      <w:proofErr w:type="gramEnd"/>
      <w:r w:rsidR="006E04C7" w:rsidRPr="004C0025">
        <w:rPr>
          <w:color w:val="auto"/>
        </w:rPr>
        <w:t xml:space="preserve"> lærere</w:t>
      </w:r>
      <w:r w:rsidRPr="004C0025">
        <w:rPr>
          <w:color w:val="auto"/>
        </w:rPr>
        <w:t>, det er for svakt</w:t>
      </w:r>
      <w:r w:rsidR="006E04C7" w:rsidRPr="004C0025">
        <w:rPr>
          <w:color w:val="auto"/>
        </w:rPr>
        <w:t xml:space="preserve">. </w:t>
      </w:r>
      <w:proofErr w:type="gramStart"/>
      <w:r w:rsidR="006E04C7" w:rsidRPr="004C0025">
        <w:rPr>
          <w:color w:val="auto"/>
        </w:rPr>
        <w:t xml:space="preserve">MFO </w:t>
      </w:r>
      <w:r w:rsidRPr="004C0025">
        <w:rPr>
          <w:color w:val="auto"/>
        </w:rPr>
        <w:t>jobber tett med denne saken</w:t>
      </w:r>
      <w:r w:rsidR="006E04C7" w:rsidRPr="004C0025">
        <w:rPr>
          <w:color w:val="auto"/>
        </w:rPr>
        <w:t xml:space="preserve">, Hans Ole Rian </w:t>
      </w:r>
      <w:r w:rsidRPr="004C0025">
        <w:rPr>
          <w:color w:val="auto"/>
        </w:rPr>
        <w:t>har vært i Stortinget.</w:t>
      </w:r>
      <w:proofErr w:type="gramEnd"/>
      <w:r w:rsidRPr="004C0025">
        <w:rPr>
          <w:color w:val="auto"/>
        </w:rPr>
        <w:t xml:space="preserve"> </w:t>
      </w:r>
      <w:proofErr w:type="gramStart"/>
      <w:r w:rsidR="006E04C7" w:rsidRPr="004C0025">
        <w:rPr>
          <w:color w:val="auto"/>
        </w:rPr>
        <w:t xml:space="preserve">MFO </w:t>
      </w:r>
      <w:r w:rsidRPr="004C0025">
        <w:rPr>
          <w:color w:val="auto"/>
        </w:rPr>
        <w:t>følger skolesaker tett.</w:t>
      </w:r>
      <w:proofErr w:type="gramEnd"/>
      <w:r w:rsidRPr="004C0025">
        <w:rPr>
          <w:color w:val="auto"/>
        </w:rPr>
        <w:t xml:space="preserve"> </w:t>
      </w:r>
      <w:r w:rsidR="006E04C7" w:rsidRPr="004C0025">
        <w:rPr>
          <w:color w:val="auto"/>
        </w:rPr>
        <w:t xml:space="preserve"> </w:t>
      </w:r>
      <w:r w:rsidRPr="004C0025">
        <w:rPr>
          <w:color w:val="auto"/>
        </w:rPr>
        <w:t>Stortingsmeldingen</w:t>
      </w:r>
      <w:r w:rsidR="006E04C7" w:rsidRPr="004C0025">
        <w:rPr>
          <w:color w:val="auto"/>
        </w:rPr>
        <w:t xml:space="preserve"> er </w:t>
      </w:r>
      <w:r w:rsidRPr="004C0025">
        <w:rPr>
          <w:color w:val="auto"/>
        </w:rPr>
        <w:t>i</w:t>
      </w:r>
      <w:r w:rsidR="006E04C7" w:rsidRPr="004C0025">
        <w:rPr>
          <w:color w:val="auto"/>
        </w:rPr>
        <w:t xml:space="preserve"> stortinget </w:t>
      </w:r>
      <w:proofErr w:type="gramStart"/>
      <w:r w:rsidR="006E04C7" w:rsidRPr="004C0025">
        <w:rPr>
          <w:color w:val="auto"/>
        </w:rPr>
        <w:t>og</w:t>
      </w:r>
      <w:proofErr w:type="gramEnd"/>
      <w:r w:rsidR="006E04C7" w:rsidRPr="004C0025">
        <w:rPr>
          <w:color w:val="auto"/>
        </w:rPr>
        <w:t xml:space="preserve"> skal vedtas til høsten, høringen er over. </w:t>
      </w:r>
    </w:p>
    <w:p w:rsidR="006E04C7" w:rsidRPr="004C0025" w:rsidRDefault="006E04C7" w:rsidP="004C0025">
      <w:pPr>
        <w:pStyle w:val="Brdtekstbrev"/>
        <w:rPr>
          <w:color w:val="auto"/>
        </w:rPr>
      </w:pPr>
    </w:p>
    <w:p w:rsidR="006E04C7" w:rsidRPr="004C0025" w:rsidRDefault="006E04C7" w:rsidP="004C0025">
      <w:pPr>
        <w:pStyle w:val="Brdtekstbrev"/>
        <w:rPr>
          <w:b/>
          <w:color w:val="auto"/>
        </w:rPr>
      </w:pPr>
      <w:bookmarkStart w:id="23" w:name="_GoBack"/>
      <w:bookmarkEnd w:id="23"/>
      <w:r w:rsidRPr="004C0025">
        <w:rPr>
          <w:b/>
          <w:color w:val="auto"/>
        </w:rPr>
        <w:t xml:space="preserve">Rettssak </w:t>
      </w:r>
      <w:proofErr w:type="gramStart"/>
      <w:r w:rsidRPr="004C0025">
        <w:rPr>
          <w:b/>
          <w:color w:val="auto"/>
        </w:rPr>
        <w:t>fra</w:t>
      </w:r>
      <w:proofErr w:type="gramEnd"/>
      <w:r w:rsidRPr="004C0025">
        <w:rPr>
          <w:b/>
          <w:color w:val="auto"/>
        </w:rPr>
        <w:t xml:space="preserve"> </w:t>
      </w:r>
      <w:r w:rsidR="00CE0D7D">
        <w:rPr>
          <w:b/>
          <w:color w:val="auto"/>
        </w:rPr>
        <w:t xml:space="preserve">feltet </w:t>
      </w:r>
      <w:r w:rsidRPr="004C0025">
        <w:rPr>
          <w:b/>
          <w:color w:val="auto"/>
        </w:rPr>
        <w:t>visuell kunst</w:t>
      </w:r>
    </w:p>
    <w:p w:rsidR="00021F4E" w:rsidRPr="004C0025" w:rsidRDefault="00725F93" w:rsidP="004C0025">
      <w:pPr>
        <w:pStyle w:val="Brdtekstbrev"/>
        <w:rPr>
          <w:color w:val="auto"/>
        </w:rPr>
      </w:pPr>
      <w:r w:rsidRPr="004C0025">
        <w:rPr>
          <w:color w:val="auto"/>
        </w:rPr>
        <w:t>Det har vært en r</w:t>
      </w:r>
      <w:r w:rsidR="006E04C7" w:rsidRPr="004C0025">
        <w:rPr>
          <w:color w:val="auto"/>
        </w:rPr>
        <w:t xml:space="preserve">ettsprosess </w:t>
      </w:r>
      <w:r w:rsidRPr="004C0025">
        <w:rPr>
          <w:color w:val="auto"/>
        </w:rPr>
        <w:t>i</w:t>
      </w:r>
      <w:r w:rsidR="006E04C7" w:rsidRPr="004C0025">
        <w:rPr>
          <w:color w:val="auto"/>
        </w:rPr>
        <w:t xml:space="preserve"> </w:t>
      </w:r>
      <w:r w:rsidRPr="004C0025">
        <w:rPr>
          <w:color w:val="auto"/>
        </w:rPr>
        <w:t>S</w:t>
      </w:r>
      <w:r w:rsidR="006E04C7" w:rsidRPr="004C0025">
        <w:rPr>
          <w:color w:val="auto"/>
        </w:rPr>
        <w:t>verige</w:t>
      </w:r>
      <w:r w:rsidRPr="004C0025">
        <w:rPr>
          <w:color w:val="auto"/>
        </w:rPr>
        <w:t xml:space="preserve"> der</w:t>
      </w:r>
      <w:r w:rsidR="006E04C7" w:rsidRPr="004C0025">
        <w:rPr>
          <w:color w:val="auto"/>
        </w:rPr>
        <w:t xml:space="preserve">, </w:t>
      </w:r>
      <w:r w:rsidRPr="004C0025">
        <w:rPr>
          <w:color w:val="auto"/>
        </w:rPr>
        <w:t>BUS (Bildupphavsrätt Sverige)</w:t>
      </w:r>
      <w:r w:rsidR="006E04C7" w:rsidRPr="004C0025">
        <w:rPr>
          <w:color w:val="auto"/>
        </w:rPr>
        <w:t xml:space="preserve"> har vært </w:t>
      </w:r>
      <w:r w:rsidRPr="004C0025">
        <w:rPr>
          <w:color w:val="auto"/>
        </w:rPr>
        <w:t>i</w:t>
      </w:r>
      <w:r w:rsidR="006E04C7" w:rsidRPr="004C0025">
        <w:rPr>
          <w:color w:val="auto"/>
        </w:rPr>
        <w:t xml:space="preserve"> sak mot Wikimedia, som ikke vil betale for </w:t>
      </w:r>
      <w:r w:rsidRPr="004C0025">
        <w:rPr>
          <w:color w:val="auto"/>
        </w:rPr>
        <w:t xml:space="preserve">bilder av </w:t>
      </w:r>
      <w:r w:rsidR="006E04C7" w:rsidRPr="004C0025">
        <w:rPr>
          <w:color w:val="auto"/>
        </w:rPr>
        <w:t xml:space="preserve">kunst </w:t>
      </w:r>
      <w:r w:rsidRPr="004C0025">
        <w:rPr>
          <w:color w:val="auto"/>
        </w:rPr>
        <w:t>i</w:t>
      </w:r>
      <w:r w:rsidR="006E04C7" w:rsidRPr="004C0025">
        <w:rPr>
          <w:color w:val="auto"/>
        </w:rPr>
        <w:t xml:space="preserve"> off rom. </w:t>
      </w:r>
      <w:r w:rsidRPr="004C0025">
        <w:rPr>
          <w:color w:val="auto"/>
        </w:rPr>
        <w:t>Wikimedia</w:t>
      </w:r>
      <w:r w:rsidR="006E04C7" w:rsidRPr="004C0025">
        <w:rPr>
          <w:color w:val="auto"/>
        </w:rPr>
        <w:t xml:space="preserve"> har laget </w:t>
      </w:r>
      <w:proofErr w:type="gramStart"/>
      <w:r w:rsidR="006E04C7" w:rsidRPr="004C0025">
        <w:rPr>
          <w:color w:val="auto"/>
        </w:rPr>
        <w:t>et</w:t>
      </w:r>
      <w:proofErr w:type="gramEnd"/>
      <w:r w:rsidR="006E04C7" w:rsidRPr="004C0025">
        <w:rPr>
          <w:color w:val="auto"/>
        </w:rPr>
        <w:t xml:space="preserve"> fotoarkiv over kunst </w:t>
      </w:r>
      <w:r w:rsidRPr="004C0025">
        <w:rPr>
          <w:color w:val="auto"/>
        </w:rPr>
        <w:t>i</w:t>
      </w:r>
      <w:r w:rsidR="006E04C7" w:rsidRPr="004C0025">
        <w:rPr>
          <w:color w:val="auto"/>
        </w:rPr>
        <w:t xml:space="preserve"> det off rom. B</w:t>
      </w:r>
      <w:r w:rsidRPr="004C0025">
        <w:rPr>
          <w:color w:val="auto"/>
        </w:rPr>
        <w:t>US</w:t>
      </w:r>
      <w:r w:rsidR="006E04C7" w:rsidRPr="004C0025">
        <w:rPr>
          <w:color w:val="auto"/>
        </w:rPr>
        <w:t xml:space="preserve"> har gitt dem tilbud om en rammeavtale</w:t>
      </w:r>
      <w:r w:rsidRPr="004C0025">
        <w:rPr>
          <w:color w:val="auto"/>
        </w:rPr>
        <w:t>, denne vil ikke Wikimedia inngå</w:t>
      </w:r>
      <w:r w:rsidR="00D24742" w:rsidRPr="004C0025">
        <w:rPr>
          <w:color w:val="auto"/>
        </w:rPr>
        <w:t xml:space="preserve">. Kunstnerne skal ha betalt når </w:t>
      </w:r>
      <w:r w:rsidRPr="004C0025">
        <w:rPr>
          <w:color w:val="auto"/>
        </w:rPr>
        <w:t>deres kunstverk brukes i</w:t>
      </w:r>
      <w:r w:rsidR="00D24742" w:rsidRPr="004C0025">
        <w:rPr>
          <w:color w:val="auto"/>
        </w:rPr>
        <w:t xml:space="preserve"> fotoarkvier, uansett hvilket arkiv det er</w:t>
      </w:r>
      <w:r w:rsidRPr="004C0025">
        <w:rPr>
          <w:color w:val="auto"/>
        </w:rPr>
        <w:t>, har Svensk</w:t>
      </w:r>
      <w:r w:rsidR="00D24742" w:rsidRPr="004C0025">
        <w:rPr>
          <w:color w:val="auto"/>
        </w:rPr>
        <w:t xml:space="preserve"> </w:t>
      </w:r>
      <w:r w:rsidRPr="004C0025">
        <w:rPr>
          <w:color w:val="auto"/>
        </w:rPr>
        <w:t>h</w:t>
      </w:r>
      <w:r w:rsidR="00D24742" w:rsidRPr="004C0025">
        <w:rPr>
          <w:color w:val="auto"/>
        </w:rPr>
        <w:t>øyesterett</w:t>
      </w:r>
      <w:r w:rsidRPr="004C0025">
        <w:rPr>
          <w:color w:val="auto"/>
        </w:rPr>
        <w:t xml:space="preserve"> slått fast</w:t>
      </w:r>
      <w:r w:rsidR="00D24742" w:rsidRPr="004C0025">
        <w:rPr>
          <w:color w:val="auto"/>
        </w:rPr>
        <w:t xml:space="preserve">. </w:t>
      </w:r>
      <w:hyperlink r:id="rId10" w:history="1">
        <w:r w:rsidRPr="004C0025">
          <w:rPr>
            <w:rStyle w:val="Hyperkobling"/>
          </w:rPr>
          <w:t>http://bus.se/bildupphovsratt-vinner-viktigt-mal</w:t>
        </w:r>
      </w:hyperlink>
    </w:p>
    <w:p w:rsidR="00725F93" w:rsidRPr="004C0025" w:rsidRDefault="00725F93" w:rsidP="004C0025">
      <w:pPr>
        <w:pStyle w:val="Brdtekstbrev"/>
        <w:rPr>
          <w:color w:val="auto"/>
        </w:rPr>
      </w:pPr>
    </w:p>
    <w:p w:rsidR="00021F4E" w:rsidRPr="004C0025" w:rsidRDefault="00FA2480" w:rsidP="004C0025">
      <w:pPr>
        <w:pStyle w:val="Brdtekstbrev"/>
        <w:rPr>
          <w:b/>
          <w:color w:val="auto"/>
        </w:rPr>
      </w:pPr>
      <w:r w:rsidRPr="004C0025">
        <w:rPr>
          <w:b/>
          <w:color w:val="auto"/>
        </w:rPr>
        <w:t>S</w:t>
      </w:r>
      <w:r w:rsidR="00725F93" w:rsidRPr="004C0025">
        <w:rPr>
          <w:b/>
          <w:color w:val="auto"/>
        </w:rPr>
        <w:t xml:space="preserve">eier for </w:t>
      </w:r>
      <w:r w:rsidR="00021F4E" w:rsidRPr="004C0025">
        <w:rPr>
          <w:b/>
          <w:color w:val="auto"/>
        </w:rPr>
        <w:t>TONO</w:t>
      </w:r>
      <w:r w:rsidR="00725F93" w:rsidRPr="004C0025">
        <w:rPr>
          <w:b/>
          <w:color w:val="auto"/>
        </w:rPr>
        <w:t xml:space="preserve"> i sak mot </w:t>
      </w:r>
      <w:r w:rsidR="00021F4E" w:rsidRPr="004C0025">
        <w:rPr>
          <w:b/>
          <w:color w:val="auto"/>
        </w:rPr>
        <w:t>Riks</w:t>
      </w:r>
      <w:r w:rsidR="00725F93" w:rsidRPr="004C0025">
        <w:rPr>
          <w:b/>
          <w:color w:val="auto"/>
        </w:rPr>
        <w:t xml:space="preserve">-TV </w:t>
      </w:r>
    </w:p>
    <w:p w:rsidR="00FA2480" w:rsidRPr="004C0025" w:rsidRDefault="00FA2480" w:rsidP="004C0025">
      <w:pPr>
        <w:pStyle w:val="Brdtekstbrev"/>
        <w:rPr>
          <w:color w:val="auto"/>
        </w:rPr>
      </w:pPr>
      <w:r w:rsidRPr="004C0025">
        <w:rPr>
          <w:color w:val="auto"/>
        </w:rPr>
        <w:t xml:space="preserve">TONO gikk i 2012 til søksmål mot RiksTV med påstand </w:t>
      </w:r>
      <w:proofErr w:type="gramStart"/>
      <w:r w:rsidRPr="004C0025">
        <w:rPr>
          <w:color w:val="auto"/>
        </w:rPr>
        <w:t>om</w:t>
      </w:r>
      <w:proofErr w:type="gramEnd"/>
      <w:r w:rsidRPr="004C0025">
        <w:rPr>
          <w:color w:val="auto"/>
        </w:rPr>
        <w:t xml:space="preserve"> at RiksTV tilgjengeliggjør musikkverk for allmenheten som krever avtale med rettighetshaverne. </w:t>
      </w:r>
      <w:proofErr w:type="gramStart"/>
      <w:r w:rsidRPr="004C0025">
        <w:rPr>
          <w:color w:val="auto"/>
        </w:rPr>
        <w:t>Den 14.</w:t>
      </w:r>
      <w:proofErr w:type="gramEnd"/>
      <w:r w:rsidRPr="004C0025">
        <w:rPr>
          <w:color w:val="auto"/>
        </w:rPr>
        <w:t xml:space="preserve"> </w:t>
      </w:r>
      <w:proofErr w:type="gramStart"/>
      <w:r w:rsidRPr="004C0025">
        <w:rPr>
          <w:color w:val="auto"/>
        </w:rPr>
        <w:t>Juni falt dommen i TONOs favør.</w:t>
      </w:r>
      <w:proofErr w:type="gramEnd"/>
      <w:r w:rsidRPr="004C0025">
        <w:rPr>
          <w:color w:val="auto"/>
        </w:rPr>
        <w:t xml:space="preserve"> Jan Terje Hjelmli orienterer </w:t>
      </w:r>
      <w:proofErr w:type="gramStart"/>
      <w:r w:rsidRPr="004C0025">
        <w:rPr>
          <w:color w:val="auto"/>
        </w:rPr>
        <w:t>om</w:t>
      </w:r>
      <w:proofErr w:type="gramEnd"/>
      <w:r w:rsidRPr="004C0025">
        <w:rPr>
          <w:color w:val="auto"/>
        </w:rPr>
        <w:t xml:space="preserve"> saken i neste møte i KN, lenker til dommen og en kort og pedagogisk orientering utarbeides skriftlig. </w:t>
      </w:r>
      <w:hyperlink r:id="rId11" w:history="1">
        <w:r w:rsidRPr="004C0025">
          <w:rPr>
            <w:rStyle w:val="Hyperkobling"/>
          </w:rPr>
          <w:t>http://www.tono.no/tono-vant-rettsak-rikstv/</w:t>
        </w:r>
      </w:hyperlink>
    </w:p>
    <w:p w:rsidR="00FA2480" w:rsidRPr="004C0025" w:rsidRDefault="00FA2480" w:rsidP="004C0025">
      <w:pPr>
        <w:pStyle w:val="Brdtekstbrev"/>
        <w:rPr>
          <w:color w:val="auto"/>
        </w:rPr>
      </w:pPr>
    </w:p>
    <w:p w:rsidR="00FA2480" w:rsidRPr="004C0025" w:rsidRDefault="00FA2480" w:rsidP="004C0025">
      <w:pPr>
        <w:pStyle w:val="Brdtekstbrev"/>
        <w:rPr>
          <w:color w:val="auto"/>
        </w:rPr>
      </w:pPr>
    </w:p>
    <w:p w:rsidR="00D24742" w:rsidRPr="004C0025" w:rsidRDefault="00D24742" w:rsidP="004C0025">
      <w:pPr>
        <w:pStyle w:val="Brdtekstbrev"/>
        <w:rPr>
          <w:color w:val="auto"/>
        </w:rPr>
      </w:pPr>
    </w:p>
    <w:p w:rsidR="00D24742" w:rsidRPr="004C0025" w:rsidRDefault="00D24742" w:rsidP="004C0025">
      <w:pPr>
        <w:pStyle w:val="Brdtekstbrev"/>
        <w:rPr>
          <w:color w:val="auto"/>
        </w:rPr>
      </w:pPr>
    </w:p>
    <w:p w:rsidR="006E04C7" w:rsidRPr="004C0025" w:rsidRDefault="006E04C7" w:rsidP="004C0025">
      <w:pPr>
        <w:pStyle w:val="Brdtekstbrev"/>
        <w:rPr>
          <w:color w:val="auto"/>
        </w:rPr>
      </w:pPr>
    </w:p>
    <w:sectPr w:rsidR="006E04C7" w:rsidRPr="004C0025" w:rsidSect="00AE13B2">
      <w:headerReference w:type="even" r:id="rId12"/>
      <w:headerReference w:type="default" r:id="rId13"/>
      <w:footerReference w:type="default" r:id="rId14"/>
      <w:pgSz w:w="11900" w:h="16840"/>
      <w:pgMar w:top="2268" w:right="1021" w:bottom="1701" w:left="1134" w:header="510"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EB8" w:rsidRDefault="00140EB8" w:rsidP="007A46EF">
      <w:r>
        <w:separator/>
      </w:r>
    </w:p>
  </w:endnote>
  <w:endnote w:type="continuationSeparator" w:id="0">
    <w:p w:rsidR="00140EB8" w:rsidRDefault="00140EB8" w:rsidP="007A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eorgia-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25" w:rsidRDefault="004C0025" w:rsidP="007A46EF">
    <w:pPr>
      <w:jc w:val="right"/>
    </w:pPr>
    <w:r>
      <w:rPr>
        <w:noProof/>
        <w:lang w:eastAsia="nb-NO"/>
      </w:rPr>
      <w:drawing>
        <wp:anchor distT="0" distB="0" distL="114300" distR="114300" simplePos="0" relativeHeight="251659264" behindDoc="1" locked="0" layoutInCell="1" allowOverlap="1" wp14:anchorId="7B10BEB8" wp14:editId="4C71856A">
          <wp:simplePos x="0" y="0"/>
          <wp:positionH relativeFrom="column">
            <wp:posOffset>1905</wp:posOffset>
          </wp:positionH>
          <wp:positionV relativeFrom="paragraph">
            <wp:posOffset>-426085</wp:posOffset>
          </wp:positionV>
          <wp:extent cx="6188075" cy="627380"/>
          <wp:effectExtent l="0" t="0" r="9525" b="762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tekst_2015.png"/>
                  <pic:cNvPicPr/>
                </pic:nvPicPr>
                <pic:blipFill>
                  <a:blip r:embed="rId1">
                    <a:extLst>
                      <a:ext uri="{28A0092B-C50C-407E-A947-70E740481C1C}">
                        <a14:useLocalDpi xmlns:a14="http://schemas.microsoft.com/office/drawing/2010/main" val="0"/>
                      </a:ext>
                    </a:extLst>
                  </a:blip>
                  <a:stretch>
                    <a:fillRect/>
                  </a:stretch>
                </pic:blipFill>
                <pic:spPr>
                  <a:xfrm>
                    <a:off x="0" y="0"/>
                    <a:ext cx="6188075" cy="6273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EB8" w:rsidRDefault="00140EB8" w:rsidP="007A46EF">
      <w:r>
        <w:separator/>
      </w:r>
    </w:p>
  </w:footnote>
  <w:footnote w:type="continuationSeparator" w:id="0">
    <w:p w:rsidR="00140EB8" w:rsidRDefault="00140EB8" w:rsidP="007A4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25" w:rsidRDefault="00ED63BB">
    <w:sdt>
      <w:sdtPr>
        <w:id w:val="171999623"/>
        <w:placeholder>
          <w:docPart w:val="82F2A0F880F5474E8147A7358D0A777A"/>
        </w:placeholder>
        <w:temporary/>
        <w:showingPlcHdr/>
      </w:sdtPr>
      <w:sdtEndPr/>
      <w:sdtContent>
        <w:r w:rsidR="004C0025">
          <w:t>[Type text]</w:t>
        </w:r>
      </w:sdtContent>
    </w:sdt>
    <w:r w:rsidR="004C0025">
      <w:ptab w:relativeTo="margin" w:alignment="center" w:leader="none"/>
    </w:r>
    <w:sdt>
      <w:sdtPr>
        <w:id w:val="171999624"/>
        <w:placeholder>
          <w:docPart w:val="F8C8821B104F2A4EA9E2786CD2CC20F3"/>
        </w:placeholder>
        <w:temporary/>
        <w:showingPlcHdr/>
      </w:sdtPr>
      <w:sdtEndPr/>
      <w:sdtContent>
        <w:r w:rsidR="004C0025">
          <w:t>[Type text]</w:t>
        </w:r>
      </w:sdtContent>
    </w:sdt>
    <w:r w:rsidR="004C0025">
      <w:ptab w:relativeTo="margin" w:alignment="right" w:leader="none"/>
    </w:r>
    <w:sdt>
      <w:sdtPr>
        <w:id w:val="171999625"/>
        <w:placeholder>
          <w:docPart w:val="151B2B13EF4B7B44AA3EB71BD8296BB9"/>
        </w:placeholder>
        <w:temporary/>
        <w:showingPlcHdr/>
      </w:sdtPr>
      <w:sdtEndPr/>
      <w:sdtContent>
        <w:r w:rsidR="004C0025">
          <w:t>[Type text]</w:t>
        </w:r>
      </w:sdtContent>
    </w:sdt>
  </w:p>
  <w:p w:rsidR="004C0025" w:rsidRDefault="004C00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025" w:rsidRDefault="004C0025" w:rsidP="007A46EF">
    <w:pPr>
      <w:ind w:right="-461"/>
      <w:jc w:val="right"/>
    </w:pPr>
    <w:r>
      <w:rPr>
        <w:noProof/>
        <w:lang w:eastAsia="nb-NO"/>
      </w:rPr>
      <w:drawing>
        <wp:anchor distT="0" distB="0" distL="114300" distR="114300" simplePos="0" relativeHeight="251658240" behindDoc="1" locked="0" layoutInCell="1" allowOverlap="1" wp14:anchorId="24D57B26" wp14:editId="2CE22777">
          <wp:simplePos x="0" y="0"/>
          <wp:positionH relativeFrom="column">
            <wp:posOffset>4765040</wp:posOffset>
          </wp:positionH>
          <wp:positionV relativeFrom="paragraph">
            <wp:posOffset>21590</wp:posOffset>
          </wp:positionV>
          <wp:extent cx="1711960" cy="1854835"/>
          <wp:effectExtent l="25400" t="0" r="0" b="0"/>
          <wp:wrapThrough wrapText="bothSides">
            <wp:wrapPolygon edited="0">
              <wp:start x="-320" y="0"/>
              <wp:lineTo x="-320" y="21297"/>
              <wp:lineTo x="21472" y="21297"/>
              <wp:lineTo x="21472" y="0"/>
              <wp:lineTo x="-32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_logo_cmyk.png"/>
                  <pic:cNvPicPr/>
                </pic:nvPicPr>
                <pic:blipFill>
                  <a:blip r:embed="rId1"/>
                  <a:stretch>
                    <a:fillRect/>
                  </a:stretch>
                </pic:blipFill>
                <pic:spPr>
                  <a:xfrm>
                    <a:off x="0" y="0"/>
                    <a:ext cx="1711960" cy="1854835"/>
                  </a:xfrm>
                  <a:prstGeom prst="rect">
                    <a:avLst/>
                  </a:prstGeom>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434BD"/>
    <w:multiLevelType w:val="hybridMultilevel"/>
    <w:tmpl w:val="B7B4F044"/>
    <w:lvl w:ilvl="0" w:tplc="0FB4CE74">
      <w:start w:val="1"/>
      <w:numFmt w:val="decimal"/>
      <w:pStyle w:val="Brdtekst-nummer"/>
      <w:lvlText w:val="%1."/>
      <w:lvlJc w:val="left"/>
      <w:pPr>
        <w:ind w:left="340" w:hanging="34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E759E"/>
    <w:multiLevelType w:val="hybridMultilevel"/>
    <w:tmpl w:val="2294DFBC"/>
    <w:lvl w:ilvl="0" w:tplc="73B6AA34">
      <w:start w:val="1"/>
      <w:numFmt w:val="bullet"/>
      <w:pStyle w:val="Brdtekst-punkt"/>
      <w:lvlText w:val=""/>
      <w:lvlJc w:val="left"/>
      <w:pPr>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7E49B4"/>
    <w:multiLevelType w:val="hybridMultilevel"/>
    <w:tmpl w:val="3F9A83FE"/>
    <w:lvl w:ilvl="0" w:tplc="CD04BAB4">
      <w:start w:val="17"/>
      <w:numFmt w:val="bullet"/>
      <w:lvlText w:val="-"/>
      <w:lvlJc w:val="left"/>
      <w:pPr>
        <w:ind w:left="1080" w:hanging="360"/>
      </w:pPr>
      <w:rPr>
        <w:rFonts w:ascii="Georgia" w:eastAsiaTheme="minorEastAsia" w:hAnsi="Georgia" w:cs="Georg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7BF24D4"/>
    <w:multiLevelType w:val="multilevel"/>
    <w:tmpl w:val="04C2FB00"/>
    <w:lvl w:ilvl="0">
      <w:start w:val="1"/>
      <w:numFmt w:val="bullet"/>
      <w:lvlText w:val=""/>
      <w:lvlJc w:val="left"/>
      <w:pPr>
        <w:ind w:left="340" w:hanging="34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hideSpellingErrors/>
  <w:proofState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73"/>
    <w:rsid w:val="00021F4E"/>
    <w:rsid w:val="00064BF4"/>
    <w:rsid w:val="00075DD1"/>
    <w:rsid w:val="00095446"/>
    <w:rsid w:val="000F4E17"/>
    <w:rsid w:val="00112F7B"/>
    <w:rsid w:val="001227DA"/>
    <w:rsid w:val="00124FB3"/>
    <w:rsid w:val="00140EB8"/>
    <w:rsid w:val="0014527C"/>
    <w:rsid w:val="00193FE2"/>
    <w:rsid w:val="001B07C9"/>
    <w:rsid w:val="001B6138"/>
    <w:rsid w:val="001F10CA"/>
    <w:rsid w:val="001F547D"/>
    <w:rsid w:val="00241546"/>
    <w:rsid w:val="00241721"/>
    <w:rsid w:val="00242E9A"/>
    <w:rsid w:val="00295080"/>
    <w:rsid w:val="002A421F"/>
    <w:rsid w:val="002A5435"/>
    <w:rsid w:val="002F5AD3"/>
    <w:rsid w:val="003107B8"/>
    <w:rsid w:val="003C34C8"/>
    <w:rsid w:val="003D5CCD"/>
    <w:rsid w:val="003E79A8"/>
    <w:rsid w:val="004016E7"/>
    <w:rsid w:val="0040695B"/>
    <w:rsid w:val="00423A4C"/>
    <w:rsid w:val="00447525"/>
    <w:rsid w:val="00463238"/>
    <w:rsid w:val="004771CD"/>
    <w:rsid w:val="004779A4"/>
    <w:rsid w:val="00487C2B"/>
    <w:rsid w:val="004C0025"/>
    <w:rsid w:val="004C0DFC"/>
    <w:rsid w:val="004C58E1"/>
    <w:rsid w:val="00504F01"/>
    <w:rsid w:val="00516FC9"/>
    <w:rsid w:val="0055143B"/>
    <w:rsid w:val="00551FCB"/>
    <w:rsid w:val="00553AB4"/>
    <w:rsid w:val="00556B57"/>
    <w:rsid w:val="0055714C"/>
    <w:rsid w:val="00567C8B"/>
    <w:rsid w:val="00570A0A"/>
    <w:rsid w:val="0058717A"/>
    <w:rsid w:val="005A211F"/>
    <w:rsid w:val="005B3EEF"/>
    <w:rsid w:val="005E42F4"/>
    <w:rsid w:val="006053A0"/>
    <w:rsid w:val="006076E7"/>
    <w:rsid w:val="006142F8"/>
    <w:rsid w:val="00624B54"/>
    <w:rsid w:val="00660C46"/>
    <w:rsid w:val="006863C1"/>
    <w:rsid w:val="0069541B"/>
    <w:rsid w:val="006D4D38"/>
    <w:rsid w:val="006E04C7"/>
    <w:rsid w:val="006F3B04"/>
    <w:rsid w:val="00711A57"/>
    <w:rsid w:val="00725F93"/>
    <w:rsid w:val="00736E55"/>
    <w:rsid w:val="00771855"/>
    <w:rsid w:val="007864E3"/>
    <w:rsid w:val="00793AE4"/>
    <w:rsid w:val="007A46EF"/>
    <w:rsid w:val="007B0C48"/>
    <w:rsid w:val="007E14B2"/>
    <w:rsid w:val="00806AEC"/>
    <w:rsid w:val="00823FE5"/>
    <w:rsid w:val="00836765"/>
    <w:rsid w:val="00844062"/>
    <w:rsid w:val="0087469E"/>
    <w:rsid w:val="00890DB4"/>
    <w:rsid w:val="00892713"/>
    <w:rsid w:val="008A4E92"/>
    <w:rsid w:val="008A61C6"/>
    <w:rsid w:val="008B548C"/>
    <w:rsid w:val="008B7F3A"/>
    <w:rsid w:val="008D4533"/>
    <w:rsid w:val="008D5AAD"/>
    <w:rsid w:val="008E5DA2"/>
    <w:rsid w:val="00906392"/>
    <w:rsid w:val="0093203F"/>
    <w:rsid w:val="009919BC"/>
    <w:rsid w:val="009E4484"/>
    <w:rsid w:val="009E5B6D"/>
    <w:rsid w:val="009E75DA"/>
    <w:rsid w:val="009E7EEA"/>
    <w:rsid w:val="00A043A1"/>
    <w:rsid w:val="00A5177C"/>
    <w:rsid w:val="00A53B31"/>
    <w:rsid w:val="00A7297A"/>
    <w:rsid w:val="00A8293F"/>
    <w:rsid w:val="00A9203B"/>
    <w:rsid w:val="00AB5F9B"/>
    <w:rsid w:val="00AE13B2"/>
    <w:rsid w:val="00AF3C81"/>
    <w:rsid w:val="00B21C8C"/>
    <w:rsid w:val="00B25738"/>
    <w:rsid w:val="00B40A9E"/>
    <w:rsid w:val="00B813AA"/>
    <w:rsid w:val="00B81773"/>
    <w:rsid w:val="00B91B1B"/>
    <w:rsid w:val="00B94EF1"/>
    <w:rsid w:val="00BC6E10"/>
    <w:rsid w:val="00C00EC1"/>
    <w:rsid w:val="00C13237"/>
    <w:rsid w:val="00C13544"/>
    <w:rsid w:val="00C20138"/>
    <w:rsid w:val="00C26C3B"/>
    <w:rsid w:val="00C41402"/>
    <w:rsid w:val="00C61236"/>
    <w:rsid w:val="00C71CDD"/>
    <w:rsid w:val="00CA17C6"/>
    <w:rsid w:val="00CA76F0"/>
    <w:rsid w:val="00CC20F6"/>
    <w:rsid w:val="00CC36E6"/>
    <w:rsid w:val="00CC57F9"/>
    <w:rsid w:val="00CD6204"/>
    <w:rsid w:val="00CE0D7D"/>
    <w:rsid w:val="00CF3D12"/>
    <w:rsid w:val="00CF4BEE"/>
    <w:rsid w:val="00D24742"/>
    <w:rsid w:val="00D30598"/>
    <w:rsid w:val="00D370A4"/>
    <w:rsid w:val="00D520A3"/>
    <w:rsid w:val="00DC219C"/>
    <w:rsid w:val="00DF5186"/>
    <w:rsid w:val="00E54F31"/>
    <w:rsid w:val="00E86854"/>
    <w:rsid w:val="00E90BCD"/>
    <w:rsid w:val="00E97717"/>
    <w:rsid w:val="00E97FC5"/>
    <w:rsid w:val="00ED364C"/>
    <w:rsid w:val="00ED63BB"/>
    <w:rsid w:val="00EE5037"/>
    <w:rsid w:val="00EE5D11"/>
    <w:rsid w:val="00EF7037"/>
    <w:rsid w:val="00F02F79"/>
    <w:rsid w:val="00F03A5B"/>
    <w:rsid w:val="00F44943"/>
    <w:rsid w:val="00F929FD"/>
    <w:rsid w:val="00F95387"/>
    <w:rsid w:val="00F96C9D"/>
    <w:rsid w:val="00FA2480"/>
    <w:rsid w:val="00FD305A"/>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nb-NO" w:eastAsia="ja-JP" w:bidi="ar-SA"/>
      </w:rPr>
    </w:rPrDefault>
    <w:pPrDefault/>
  </w:docDefaults>
  <w:latentStyles w:defLockedState="0" w:defUIPriority="0" w:defSemiHidden="0" w:defUnhideWhenUsed="0" w:defQFormat="0" w:count="267"/>
  <w:style w:type="paragraph" w:default="1" w:styleId="Normal">
    <w:name w:val="Normal"/>
    <w:aliases w:val="brødtekst"/>
    <w:qFormat/>
    <w:rsid w:val="007A46EF"/>
    <w:pPr>
      <w:spacing w:before="120" w:after="120" w:line="260" w:lineRule="exact"/>
      <w:jc w:val="both"/>
    </w:pPr>
    <w:rPr>
      <w:rFonts w:ascii="Georgia" w:hAnsi="Georgia"/>
      <w:sz w:val="20"/>
      <w:lang w:eastAsia="en-US"/>
    </w:rPr>
  </w:style>
  <w:style w:type="paragraph" w:styleId="Overskrift1">
    <w:name w:val="heading 1"/>
    <w:basedOn w:val="Normal"/>
    <w:next w:val="Normal"/>
    <w:link w:val="Overskrift1Tegn"/>
    <w:uiPriority w:val="9"/>
    <w:qFormat/>
    <w:rsid w:val="00C00EC1"/>
    <w:pPr>
      <w:keepNext/>
      <w:keepLines/>
      <w:spacing w:before="240"/>
      <w:outlineLvl w:val="0"/>
    </w:pPr>
    <w:rPr>
      <w:rFonts w:eastAsiaTheme="majorEastAsia" w:cstheme="majorBidi"/>
      <w:b/>
      <w:bCs/>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00EC1"/>
    <w:rPr>
      <w:rFonts w:ascii="Georgia" w:eastAsiaTheme="majorEastAsia" w:hAnsi="Georgia" w:cstheme="majorBidi"/>
      <w:b/>
      <w:bCs/>
      <w:szCs w:val="32"/>
      <w:lang w:eastAsia="en-US"/>
    </w:rPr>
  </w:style>
  <w:style w:type="paragraph" w:styleId="Bobletekst">
    <w:name w:val="Balloon Text"/>
    <w:basedOn w:val="Normal"/>
    <w:link w:val="BobletekstTegn"/>
    <w:uiPriority w:val="99"/>
    <w:semiHidden/>
    <w:unhideWhenUsed/>
    <w:rsid w:val="00D5126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51265"/>
    <w:rPr>
      <w:rFonts w:ascii="Lucida Grande" w:hAnsi="Lucida Grande" w:cs="Lucida Grande"/>
      <w:sz w:val="18"/>
      <w:szCs w:val="18"/>
      <w:lang w:eastAsia="en-US"/>
    </w:rPr>
  </w:style>
  <w:style w:type="paragraph" w:styleId="Bunntekst">
    <w:name w:val="footer"/>
    <w:basedOn w:val="Normal"/>
    <w:link w:val="BunntekstTegn"/>
    <w:uiPriority w:val="99"/>
    <w:unhideWhenUsed/>
    <w:rsid w:val="00D51265"/>
    <w:pPr>
      <w:tabs>
        <w:tab w:val="center" w:pos="4153"/>
        <w:tab w:val="right" w:pos="8306"/>
      </w:tabs>
      <w:spacing w:before="0" w:after="0"/>
    </w:pPr>
  </w:style>
  <w:style w:type="character" w:customStyle="1" w:styleId="BunntekstTegn">
    <w:name w:val="Bunntekst Tegn"/>
    <w:basedOn w:val="Standardskriftforavsnitt"/>
    <w:link w:val="Bunntekst"/>
    <w:uiPriority w:val="99"/>
    <w:rsid w:val="00D51265"/>
    <w:rPr>
      <w:rFonts w:ascii="Georgia" w:hAnsi="Georgia"/>
      <w:szCs w:val="24"/>
      <w:lang w:eastAsia="en-US"/>
    </w:rPr>
  </w:style>
  <w:style w:type="paragraph" w:styleId="Topptekst">
    <w:name w:val="header"/>
    <w:basedOn w:val="Normal"/>
    <w:link w:val="TopptekstTegn"/>
    <w:uiPriority w:val="99"/>
    <w:unhideWhenUsed/>
    <w:rsid w:val="00D51265"/>
    <w:pPr>
      <w:tabs>
        <w:tab w:val="center" w:pos="4153"/>
        <w:tab w:val="right" w:pos="8306"/>
      </w:tabs>
      <w:spacing w:before="0" w:after="0"/>
    </w:pPr>
  </w:style>
  <w:style w:type="character" w:customStyle="1" w:styleId="TopptekstTegn">
    <w:name w:val="Topptekst Tegn"/>
    <w:basedOn w:val="Standardskriftforavsnitt"/>
    <w:link w:val="Topptekst"/>
    <w:uiPriority w:val="99"/>
    <w:rsid w:val="00D51265"/>
    <w:rPr>
      <w:rFonts w:ascii="Georgia" w:hAnsi="Georgia"/>
      <w:szCs w:val="24"/>
      <w:lang w:eastAsia="en-US"/>
    </w:rPr>
  </w:style>
  <w:style w:type="paragraph" w:customStyle="1" w:styleId="adresse">
    <w:name w:val="adresse"/>
    <w:basedOn w:val="Normal"/>
    <w:qFormat/>
    <w:rsid w:val="00EC083F"/>
    <w:pPr>
      <w:spacing w:before="0" w:after="0" w:line="280" w:lineRule="exact"/>
    </w:pPr>
  </w:style>
  <w:style w:type="paragraph" w:styleId="Brdtekst">
    <w:name w:val="Body Text"/>
    <w:basedOn w:val="Normal"/>
    <w:link w:val="BrdtekstTegn"/>
    <w:rsid w:val="006863C1"/>
    <w:rPr>
      <w:rFonts w:eastAsiaTheme="minorHAnsi" w:cstheme="minorBidi"/>
      <w:szCs w:val="20"/>
    </w:rPr>
  </w:style>
  <w:style w:type="character" w:customStyle="1" w:styleId="BrdtekstTegn">
    <w:name w:val="Brødtekst Tegn"/>
    <w:basedOn w:val="Standardskriftforavsnitt"/>
    <w:link w:val="Brdtekst"/>
    <w:rsid w:val="006863C1"/>
    <w:rPr>
      <w:rFonts w:ascii="Georgia" w:eastAsiaTheme="minorHAnsi" w:hAnsi="Georgia" w:cstheme="minorBidi"/>
      <w:lang w:eastAsia="en-US"/>
    </w:rPr>
  </w:style>
  <w:style w:type="paragraph" w:customStyle="1" w:styleId="Brdtekst-tett">
    <w:name w:val="Brødtekst-tett"/>
    <w:basedOn w:val="Brdtekst"/>
    <w:qFormat/>
    <w:rsid w:val="007A46EF"/>
    <w:pPr>
      <w:spacing w:before="0" w:after="0"/>
      <w:jc w:val="left"/>
    </w:pPr>
  </w:style>
  <w:style w:type="paragraph" w:customStyle="1" w:styleId="Brdtekst-punkt">
    <w:name w:val="Brødtekst-punkt"/>
    <w:basedOn w:val="Brdtekst-tett"/>
    <w:qFormat/>
    <w:rsid w:val="006D4D38"/>
    <w:pPr>
      <w:numPr>
        <w:numId w:val="3"/>
      </w:numPr>
    </w:pPr>
  </w:style>
  <w:style w:type="paragraph" w:customStyle="1" w:styleId="Brdtekst-nummer">
    <w:name w:val="Brødtekst-nummer"/>
    <w:basedOn w:val="Brdtekst-punkt"/>
    <w:qFormat/>
    <w:rsid w:val="006D4D38"/>
    <w:pPr>
      <w:numPr>
        <w:numId w:val="1"/>
      </w:numPr>
    </w:pPr>
  </w:style>
  <w:style w:type="paragraph" w:customStyle="1" w:styleId="Overskriftbrev">
    <w:name w:val="Overskrift brev"/>
    <w:basedOn w:val="Normal"/>
    <w:uiPriority w:val="99"/>
    <w:rsid w:val="00B81773"/>
    <w:pPr>
      <w:widowControl w:val="0"/>
      <w:autoSpaceDE w:val="0"/>
      <w:autoSpaceDN w:val="0"/>
      <w:adjustRightInd w:val="0"/>
      <w:spacing w:before="0" w:after="0" w:line="260" w:lineRule="atLeast"/>
      <w:textAlignment w:val="center"/>
    </w:pPr>
    <w:rPr>
      <w:rFonts w:ascii="Georgia-Bold" w:hAnsi="Georgia-Bold" w:cs="Georgia-Bold"/>
      <w:b/>
      <w:bCs/>
      <w:color w:val="000000"/>
      <w:sz w:val="22"/>
      <w:szCs w:val="22"/>
      <w:lang w:val="en-US" w:eastAsia="ja-JP"/>
    </w:rPr>
  </w:style>
  <w:style w:type="paragraph" w:customStyle="1" w:styleId="Brdtekstbrev">
    <w:name w:val="Brødtekst brev"/>
    <w:basedOn w:val="Normal"/>
    <w:uiPriority w:val="99"/>
    <w:rsid w:val="00B81773"/>
    <w:pPr>
      <w:widowControl w:val="0"/>
      <w:autoSpaceDE w:val="0"/>
      <w:autoSpaceDN w:val="0"/>
      <w:adjustRightInd w:val="0"/>
      <w:spacing w:before="0" w:after="0" w:line="270" w:lineRule="atLeast"/>
      <w:textAlignment w:val="center"/>
    </w:pPr>
    <w:rPr>
      <w:rFonts w:cs="Georgia"/>
      <w:color w:val="000000"/>
      <w:szCs w:val="20"/>
      <w:lang w:val="en-US" w:eastAsia="ja-JP"/>
    </w:rPr>
  </w:style>
  <w:style w:type="character" w:styleId="Hyperkobling">
    <w:name w:val="Hyperlink"/>
    <w:basedOn w:val="Standardskriftforavsnitt"/>
    <w:rsid w:val="009320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nb-NO" w:eastAsia="ja-JP" w:bidi="ar-SA"/>
      </w:rPr>
    </w:rPrDefault>
    <w:pPrDefault/>
  </w:docDefaults>
  <w:latentStyles w:defLockedState="0" w:defUIPriority="0" w:defSemiHidden="0" w:defUnhideWhenUsed="0" w:defQFormat="0" w:count="267"/>
  <w:style w:type="paragraph" w:default="1" w:styleId="Normal">
    <w:name w:val="Normal"/>
    <w:aliases w:val="brødtekst"/>
    <w:qFormat/>
    <w:rsid w:val="007A46EF"/>
    <w:pPr>
      <w:spacing w:before="120" w:after="120" w:line="260" w:lineRule="exact"/>
      <w:jc w:val="both"/>
    </w:pPr>
    <w:rPr>
      <w:rFonts w:ascii="Georgia" w:hAnsi="Georgia"/>
      <w:sz w:val="20"/>
      <w:lang w:eastAsia="en-US"/>
    </w:rPr>
  </w:style>
  <w:style w:type="paragraph" w:styleId="Overskrift1">
    <w:name w:val="heading 1"/>
    <w:basedOn w:val="Normal"/>
    <w:next w:val="Normal"/>
    <w:link w:val="Overskrift1Tegn"/>
    <w:uiPriority w:val="9"/>
    <w:qFormat/>
    <w:rsid w:val="00C00EC1"/>
    <w:pPr>
      <w:keepNext/>
      <w:keepLines/>
      <w:spacing w:before="240"/>
      <w:outlineLvl w:val="0"/>
    </w:pPr>
    <w:rPr>
      <w:rFonts w:eastAsiaTheme="majorEastAsia" w:cstheme="majorBidi"/>
      <w:b/>
      <w:bCs/>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00EC1"/>
    <w:rPr>
      <w:rFonts w:ascii="Georgia" w:eastAsiaTheme="majorEastAsia" w:hAnsi="Georgia" w:cstheme="majorBidi"/>
      <w:b/>
      <w:bCs/>
      <w:szCs w:val="32"/>
      <w:lang w:eastAsia="en-US"/>
    </w:rPr>
  </w:style>
  <w:style w:type="paragraph" w:styleId="Bobletekst">
    <w:name w:val="Balloon Text"/>
    <w:basedOn w:val="Normal"/>
    <w:link w:val="BobletekstTegn"/>
    <w:uiPriority w:val="99"/>
    <w:semiHidden/>
    <w:unhideWhenUsed/>
    <w:rsid w:val="00D5126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51265"/>
    <w:rPr>
      <w:rFonts w:ascii="Lucida Grande" w:hAnsi="Lucida Grande" w:cs="Lucida Grande"/>
      <w:sz w:val="18"/>
      <w:szCs w:val="18"/>
      <w:lang w:eastAsia="en-US"/>
    </w:rPr>
  </w:style>
  <w:style w:type="paragraph" w:styleId="Bunntekst">
    <w:name w:val="footer"/>
    <w:basedOn w:val="Normal"/>
    <w:link w:val="BunntekstTegn"/>
    <w:uiPriority w:val="99"/>
    <w:unhideWhenUsed/>
    <w:rsid w:val="00D51265"/>
    <w:pPr>
      <w:tabs>
        <w:tab w:val="center" w:pos="4153"/>
        <w:tab w:val="right" w:pos="8306"/>
      </w:tabs>
      <w:spacing w:before="0" w:after="0"/>
    </w:pPr>
  </w:style>
  <w:style w:type="character" w:customStyle="1" w:styleId="BunntekstTegn">
    <w:name w:val="Bunntekst Tegn"/>
    <w:basedOn w:val="Standardskriftforavsnitt"/>
    <w:link w:val="Bunntekst"/>
    <w:uiPriority w:val="99"/>
    <w:rsid w:val="00D51265"/>
    <w:rPr>
      <w:rFonts w:ascii="Georgia" w:hAnsi="Georgia"/>
      <w:szCs w:val="24"/>
      <w:lang w:eastAsia="en-US"/>
    </w:rPr>
  </w:style>
  <w:style w:type="paragraph" w:styleId="Topptekst">
    <w:name w:val="header"/>
    <w:basedOn w:val="Normal"/>
    <w:link w:val="TopptekstTegn"/>
    <w:uiPriority w:val="99"/>
    <w:unhideWhenUsed/>
    <w:rsid w:val="00D51265"/>
    <w:pPr>
      <w:tabs>
        <w:tab w:val="center" w:pos="4153"/>
        <w:tab w:val="right" w:pos="8306"/>
      </w:tabs>
      <w:spacing w:before="0" w:after="0"/>
    </w:pPr>
  </w:style>
  <w:style w:type="character" w:customStyle="1" w:styleId="TopptekstTegn">
    <w:name w:val="Topptekst Tegn"/>
    <w:basedOn w:val="Standardskriftforavsnitt"/>
    <w:link w:val="Topptekst"/>
    <w:uiPriority w:val="99"/>
    <w:rsid w:val="00D51265"/>
    <w:rPr>
      <w:rFonts w:ascii="Georgia" w:hAnsi="Georgia"/>
      <w:szCs w:val="24"/>
      <w:lang w:eastAsia="en-US"/>
    </w:rPr>
  </w:style>
  <w:style w:type="paragraph" w:customStyle="1" w:styleId="adresse">
    <w:name w:val="adresse"/>
    <w:basedOn w:val="Normal"/>
    <w:qFormat/>
    <w:rsid w:val="00EC083F"/>
    <w:pPr>
      <w:spacing w:before="0" w:after="0" w:line="280" w:lineRule="exact"/>
    </w:pPr>
  </w:style>
  <w:style w:type="paragraph" w:styleId="Brdtekst">
    <w:name w:val="Body Text"/>
    <w:basedOn w:val="Normal"/>
    <w:link w:val="BrdtekstTegn"/>
    <w:rsid w:val="006863C1"/>
    <w:rPr>
      <w:rFonts w:eastAsiaTheme="minorHAnsi" w:cstheme="minorBidi"/>
      <w:szCs w:val="20"/>
    </w:rPr>
  </w:style>
  <w:style w:type="character" w:customStyle="1" w:styleId="BrdtekstTegn">
    <w:name w:val="Brødtekst Tegn"/>
    <w:basedOn w:val="Standardskriftforavsnitt"/>
    <w:link w:val="Brdtekst"/>
    <w:rsid w:val="006863C1"/>
    <w:rPr>
      <w:rFonts w:ascii="Georgia" w:eastAsiaTheme="minorHAnsi" w:hAnsi="Georgia" w:cstheme="minorBidi"/>
      <w:lang w:eastAsia="en-US"/>
    </w:rPr>
  </w:style>
  <w:style w:type="paragraph" w:customStyle="1" w:styleId="Brdtekst-tett">
    <w:name w:val="Brødtekst-tett"/>
    <w:basedOn w:val="Brdtekst"/>
    <w:qFormat/>
    <w:rsid w:val="007A46EF"/>
    <w:pPr>
      <w:spacing w:before="0" w:after="0"/>
      <w:jc w:val="left"/>
    </w:pPr>
  </w:style>
  <w:style w:type="paragraph" w:customStyle="1" w:styleId="Brdtekst-punkt">
    <w:name w:val="Brødtekst-punkt"/>
    <w:basedOn w:val="Brdtekst-tett"/>
    <w:qFormat/>
    <w:rsid w:val="006D4D38"/>
    <w:pPr>
      <w:numPr>
        <w:numId w:val="3"/>
      </w:numPr>
    </w:pPr>
  </w:style>
  <w:style w:type="paragraph" w:customStyle="1" w:styleId="Brdtekst-nummer">
    <w:name w:val="Brødtekst-nummer"/>
    <w:basedOn w:val="Brdtekst-punkt"/>
    <w:qFormat/>
    <w:rsid w:val="006D4D38"/>
    <w:pPr>
      <w:numPr>
        <w:numId w:val="1"/>
      </w:numPr>
    </w:pPr>
  </w:style>
  <w:style w:type="paragraph" w:customStyle="1" w:styleId="Overskriftbrev">
    <w:name w:val="Overskrift brev"/>
    <w:basedOn w:val="Normal"/>
    <w:uiPriority w:val="99"/>
    <w:rsid w:val="00B81773"/>
    <w:pPr>
      <w:widowControl w:val="0"/>
      <w:autoSpaceDE w:val="0"/>
      <w:autoSpaceDN w:val="0"/>
      <w:adjustRightInd w:val="0"/>
      <w:spacing w:before="0" w:after="0" w:line="260" w:lineRule="atLeast"/>
      <w:textAlignment w:val="center"/>
    </w:pPr>
    <w:rPr>
      <w:rFonts w:ascii="Georgia-Bold" w:hAnsi="Georgia-Bold" w:cs="Georgia-Bold"/>
      <w:b/>
      <w:bCs/>
      <w:color w:val="000000"/>
      <w:sz w:val="22"/>
      <w:szCs w:val="22"/>
      <w:lang w:val="en-US" w:eastAsia="ja-JP"/>
    </w:rPr>
  </w:style>
  <w:style w:type="paragraph" w:customStyle="1" w:styleId="Brdtekstbrev">
    <w:name w:val="Brødtekst brev"/>
    <w:basedOn w:val="Normal"/>
    <w:uiPriority w:val="99"/>
    <w:rsid w:val="00B81773"/>
    <w:pPr>
      <w:widowControl w:val="0"/>
      <w:autoSpaceDE w:val="0"/>
      <w:autoSpaceDN w:val="0"/>
      <w:adjustRightInd w:val="0"/>
      <w:spacing w:before="0" w:after="0" w:line="270" w:lineRule="atLeast"/>
      <w:textAlignment w:val="center"/>
    </w:pPr>
    <w:rPr>
      <w:rFonts w:cs="Georgia"/>
      <w:color w:val="000000"/>
      <w:szCs w:val="20"/>
      <w:lang w:val="en-US" w:eastAsia="ja-JP"/>
    </w:rPr>
  </w:style>
  <w:style w:type="character" w:styleId="Hyperkobling">
    <w:name w:val="Hyperlink"/>
    <w:basedOn w:val="Standardskriftforavsnitt"/>
    <w:rsid w:val="009320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no.no/tono-vant-rettsak-rikst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us.se/bildupphovsratt-vinner-viktigt-mal" TargetMode="External"/><Relationship Id="rId4" Type="http://schemas.microsoft.com/office/2007/relationships/stylesWithEffects" Target="stylesWithEffects.xml"/><Relationship Id="rId9" Type="http://schemas.openxmlformats.org/officeDocument/2006/relationships/hyperlink" Target="mailto:post@kunstnernettverket.n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F2A0F880F5474E8147A7358D0A777A"/>
        <w:category>
          <w:name w:val="Generelt"/>
          <w:gallery w:val="placeholder"/>
        </w:category>
        <w:types>
          <w:type w:val="bbPlcHdr"/>
        </w:types>
        <w:behaviors>
          <w:behavior w:val="content"/>
        </w:behaviors>
        <w:guid w:val="{D34BC5B9-8013-E947-B462-0E9E23D693F4}"/>
      </w:docPartPr>
      <w:docPartBody>
        <w:p w:rsidR="002551FB" w:rsidRDefault="002551FB">
          <w:pPr>
            <w:pStyle w:val="82F2A0F880F5474E8147A7358D0A777A"/>
          </w:pPr>
          <w:r>
            <w:t>[Type text]</w:t>
          </w:r>
        </w:p>
      </w:docPartBody>
    </w:docPart>
    <w:docPart>
      <w:docPartPr>
        <w:name w:val="F8C8821B104F2A4EA9E2786CD2CC20F3"/>
        <w:category>
          <w:name w:val="Generelt"/>
          <w:gallery w:val="placeholder"/>
        </w:category>
        <w:types>
          <w:type w:val="bbPlcHdr"/>
        </w:types>
        <w:behaviors>
          <w:behavior w:val="content"/>
        </w:behaviors>
        <w:guid w:val="{952124D4-F8F4-0C45-A0BA-972F1671E738}"/>
      </w:docPartPr>
      <w:docPartBody>
        <w:p w:rsidR="002551FB" w:rsidRDefault="002551FB">
          <w:pPr>
            <w:pStyle w:val="F8C8821B104F2A4EA9E2786CD2CC20F3"/>
          </w:pPr>
          <w:r>
            <w:t>[Type text]</w:t>
          </w:r>
        </w:p>
      </w:docPartBody>
    </w:docPart>
    <w:docPart>
      <w:docPartPr>
        <w:name w:val="151B2B13EF4B7B44AA3EB71BD8296BB9"/>
        <w:category>
          <w:name w:val="Generelt"/>
          <w:gallery w:val="placeholder"/>
        </w:category>
        <w:types>
          <w:type w:val="bbPlcHdr"/>
        </w:types>
        <w:behaviors>
          <w:behavior w:val="content"/>
        </w:behaviors>
        <w:guid w:val="{4D429556-129A-B442-AF4B-0541258B3799}"/>
      </w:docPartPr>
      <w:docPartBody>
        <w:p w:rsidR="002551FB" w:rsidRDefault="002551FB">
          <w:pPr>
            <w:pStyle w:val="151B2B13EF4B7B44AA3EB71BD8296BB9"/>
          </w:pPr>
          <w:r>
            <w:t>[Type text]</w:t>
          </w:r>
        </w:p>
      </w:docPartBody>
    </w:docPart>
    <w:docPart>
      <w:docPartPr>
        <w:name w:val="8D8D846E97F52A4FBDAEA3E2BD65D04C"/>
        <w:category>
          <w:name w:val="Generelt"/>
          <w:gallery w:val="placeholder"/>
        </w:category>
        <w:types>
          <w:type w:val="bbPlcHdr"/>
        </w:types>
        <w:behaviors>
          <w:behavior w:val="content"/>
        </w:behaviors>
        <w:guid w:val="{A8D9149B-6B5B-9D45-8081-A049EC87F810}"/>
      </w:docPartPr>
      <w:docPartBody>
        <w:p w:rsidR="002551FB" w:rsidRDefault="002551FB">
          <w:pPr>
            <w:pStyle w:val="Brdteks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2551FB" w:rsidRDefault="002551FB">
          <w:pPr>
            <w:pStyle w:val="Brdteks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2551FB" w:rsidRDefault="002551FB" w:rsidP="002551FB">
          <w:pPr>
            <w:pStyle w:val="8D8D846E97F52A4FBDAEA3E2BD65D04C"/>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
      <w:docPartPr>
        <w:name w:val="0184A301BF7ECB4AB675E15B95B337D9"/>
        <w:category>
          <w:name w:val="Generelt"/>
          <w:gallery w:val="placeholder"/>
        </w:category>
        <w:types>
          <w:type w:val="bbPlcHdr"/>
        </w:types>
        <w:behaviors>
          <w:behavior w:val="content"/>
        </w:behaviors>
        <w:guid w:val="{F841B308-9716-A644-9E07-31DC944247EB}"/>
      </w:docPartPr>
      <w:docPartBody>
        <w:p w:rsidR="000C35A3" w:rsidRDefault="000C35A3">
          <w:pPr>
            <w:pStyle w:val="Brdteks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0C35A3" w:rsidRDefault="000C35A3">
          <w:pPr>
            <w:pStyle w:val="Brdteks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0C35A3" w:rsidRDefault="000C35A3" w:rsidP="000C35A3">
          <w:pPr>
            <w:pStyle w:val="0184A301BF7ECB4AB675E15B95B337D9"/>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eorgia-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FB"/>
    <w:rsid w:val="000C35A3"/>
    <w:rsid w:val="00112350"/>
    <w:rsid w:val="002551FB"/>
    <w:rsid w:val="00333F30"/>
    <w:rsid w:val="0072482D"/>
    <w:rsid w:val="008E33C8"/>
    <w:rsid w:val="00990FBD"/>
    <w:rsid w:val="00993200"/>
    <w:rsid w:val="00A64C60"/>
    <w:rsid w:val="00A77315"/>
    <w:rsid w:val="00AD4F51"/>
    <w:rsid w:val="00BD1473"/>
    <w:rsid w:val="00E92157"/>
    <w:rsid w:val="00F83E1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82F2A0F880F5474E8147A7358D0A777A">
    <w:name w:val="82F2A0F880F5474E8147A7358D0A777A"/>
  </w:style>
  <w:style w:type="paragraph" w:customStyle="1" w:styleId="F8C8821B104F2A4EA9E2786CD2CC20F3">
    <w:name w:val="F8C8821B104F2A4EA9E2786CD2CC20F3"/>
  </w:style>
  <w:style w:type="paragraph" w:customStyle="1" w:styleId="151B2B13EF4B7B44AA3EB71BD8296BB9">
    <w:name w:val="151B2B13EF4B7B44AA3EB71BD8296BB9"/>
  </w:style>
  <w:style w:type="paragraph" w:styleId="Brdtekst">
    <w:name w:val="Body Text"/>
    <w:basedOn w:val="Normal"/>
    <w:link w:val="BrdtekstTegn"/>
    <w:rsid w:val="000C35A3"/>
    <w:pPr>
      <w:spacing w:before="60" w:after="60"/>
    </w:pPr>
    <w:rPr>
      <w:rFonts w:eastAsiaTheme="minorHAnsi"/>
      <w:color w:val="404040" w:themeColor="text1" w:themeTint="BF"/>
      <w:sz w:val="20"/>
      <w:szCs w:val="20"/>
      <w:lang w:val="en-US" w:eastAsia="en-US"/>
    </w:rPr>
  </w:style>
  <w:style w:type="character" w:customStyle="1" w:styleId="BrdtekstTegn">
    <w:name w:val="Brødtekst Tegn"/>
    <w:basedOn w:val="Standardskriftforavsnitt"/>
    <w:link w:val="Brdtekst"/>
    <w:rsid w:val="000C35A3"/>
    <w:rPr>
      <w:rFonts w:eastAsiaTheme="minorHAnsi"/>
      <w:color w:val="404040" w:themeColor="text1" w:themeTint="BF"/>
      <w:sz w:val="20"/>
      <w:szCs w:val="20"/>
      <w:lang w:val="en-US" w:eastAsia="en-US"/>
    </w:rPr>
  </w:style>
  <w:style w:type="paragraph" w:customStyle="1" w:styleId="8D8D846E97F52A4FBDAEA3E2BD65D04C">
    <w:name w:val="8D8D846E97F52A4FBDAEA3E2BD65D04C"/>
    <w:rsid w:val="002551FB"/>
  </w:style>
  <w:style w:type="paragraph" w:customStyle="1" w:styleId="0184A301BF7ECB4AB675E15B95B337D9">
    <w:name w:val="0184A301BF7ECB4AB675E15B95B337D9"/>
    <w:rsid w:val="000C35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82F2A0F880F5474E8147A7358D0A777A">
    <w:name w:val="82F2A0F880F5474E8147A7358D0A777A"/>
  </w:style>
  <w:style w:type="paragraph" w:customStyle="1" w:styleId="F8C8821B104F2A4EA9E2786CD2CC20F3">
    <w:name w:val="F8C8821B104F2A4EA9E2786CD2CC20F3"/>
  </w:style>
  <w:style w:type="paragraph" w:customStyle="1" w:styleId="151B2B13EF4B7B44AA3EB71BD8296BB9">
    <w:name w:val="151B2B13EF4B7B44AA3EB71BD8296BB9"/>
  </w:style>
  <w:style w:type="paragraph" w:styleId="Brdtekst">
    <w:name w:val="Body Text"/>
    <w:basedOn w:val="Normal"/>
    <w:link w:val="BrdtekstTegn"/>
    <w:rsid w:val="000C35A3"/>
    <w:pPr>
      <w:spacing w:before="60" w:after="60"/>
    </w:pPr>
    <w:rPr>
      <w:rFonts w:eastAsiaTheme="minorHAnsi"/>
      <w:color w:val="404040" w:themeColor="text1" w:themeTint="BF"/>
      <w:sz w:val="20"/>
      <w:szCs w:val="20"/>
      <w:lang w:val="en-US" w:eastAsia="en-US"/>
    </w:rPr>
  </w:style>
  <w:style w:type="character" w:customStyle="1" w:styleId="BrdtekstTegn">
    <w:name w:val="Brødtekst Tegn"/>
    <w:basedOn w:val="Standardskriftforavsnitt"/>
    <w:link w:val="Brdtekst"/>
    <w:rsid w:val="000C35A3"/>
    <w:rPr>
      <w:rFonts w:eastAsiaTheme="minorHAnsi"/>
      <w:color w:val="404040" w:themeColor="text1" w:themeTint="BF"/>
      <w:sz w:val="20"/>
      <w:szCs w:val="20"/>
      <w:lang w:val="en-US" w:eastAsia="en-US"/>
    </w:rPr>
  </w:style>
  <w:style w:type="paragraph" w:customStyle="1" w:styleId="8D8D846E97F52A4FBDAEA3E2BD65D04C">
    <w:name w:val="8D8D846E97F52A4FBDAEA3E2BD65D04C"/>
    <w:rsid w:val="002551FB"/>
  </w:style>
  <w:style w:type="paragraph" w:customStyle="1" w:styleId="0184A301BF7ECB4AB675E15B95B337D9">
    <w:name w:val="0184A301BF7ECB4AB675E15B95B337D9"/>
    <w:rsid w:val="000C35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FADA1-0B25-4CB5-91B4-A3BF9F9B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F1238FB6</Template>
  <TotalTime>1</TotalTime>
  <Pages>5</Pages>
  <Words>2062</Words>
  <Characters>10933</Characters>
  <Application>Microsoft Office Word</Application>
  <DocSecurity>4</DocSecurity>
  <Lines>91</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Stang Lund</dc:creator>
  <cp:lastModifiedBy>lederen@forfatterforeningen.no</cp:lastModifiedBy>
  <cp:revision>2</cp:revision>
  <cp:lastPrinted>2016-06-14T19:08:00Z</cp:lastPrinted>
  <dcterms:created xsi:type="dcterms:W3CDTF">2016-08-15T07:10:00Z</dcterms:created>
  <dcterms:modified xsi:type="dcterms:W3CDTF">2016-08-15T07:10:00Z</dcterms:modified>
</cp:coreProperties>
</file>